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DD" w:rsidRDefault="008A1DDD" w:rsidP="008A1DDD">
      <w:pPr>
        <w:pStyle w:val="Nadpis1"/>
        <w:spacing w:line="276" w:lineRule="auto"/>
        <w:jc w:val="both"/>
        <w:rPr>
          <w:rFonts w:ascii="Arial" w:hAnsi="Arial"/>
          <w:sz w:val="24"/>
          <w:szCs w:val="24"/>
        </w:rPr>
      </w:pPr>
      <w:r w:rsidRPr="008A1DDD">
        <w:rPr>
          <w:rFonts w:ascii="Arial" w:hAnsi="Arial"/>
          <w:sz w:val="24"/>
          <w:szCs w:val="24"/>
        </w:rPr>
        <w:t>Úvod do problematiky</w:t>
      </w:r>
    </w:p>
    <w:p w:rsidR="00B31B68" w:rsidRPr="00B31B68" w:rsidRDefault="00B31B68" w:rsidP="00B31B68">
      <w:pPr>
        <w:rPr>
          <w:lang w:eastAsia="ru-RU"/>
        </w:rPr>
      </w:pPr>
    </w:p>
    <w:p w:rsidR="008A1DDD" w:rsidRPr="008A1DDD" w:rsidRDefault="008A1DDD" w:rsidP="00B31B68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8A1DDD">
        <w:rPr>
          <w:rFonts w:ascii="Arial" w:hAnsi="Arial" w:cs="Arial"/>
          <w:sz w:val="24"/>
          <w:szCs w:val="24"/>
        </w:rPr>
        <w:t xml:space="preserve">Česká </w:t>
      </w:r>
      <w:ins w:id="0" w:author="PC" w:date="2019-01-02T18:58:00Z">
        <w:r w:rsidR="00C7191E">
          <w:rPr>
            <w:rFonts w:ascii="Arial" w:hAnsi="Arial" w:cs="Arial"/>
            <w:sz w:val="24"/>
            <w:szCs w:val="24"/>
          </w:rPr>
          <w:t>r</w:t>
        </w:r>
      </w:ins>
      <w:del w:id="1" w:author="PC" w:date="2019-01-02T18:58:00Z">
        <w:r w:rsidRPr="008A1DDD" w:rsidDel="00C7191E">
          <w:rPr>
            <w:rFonts w:ascii="Arial" w:hAnsi="Arial" w:cs="Arial"/>
            <w:sz w:val="24"/>
            <w:szCs w:val="24"/>
          </w:rPr>
          <w:delText>R</w:delText>
        </w:r>
      </w:del>
      <w:r w:rsidRPr="008A1DDD">
        <w:rPr>
          <w:rFonts w:ascii="Arial" w:hAnsi="Arial" w:cs="Arial"/>
          <w:sz w:val="24"/>
          <w:szCs w:val="24"/>
        </w:rPr>
        <w:t xml:space="preserve">epublika </w:t>
      </w:r>
      <w:del w:id="2" w:author="PC" w:date="2019-01-02T18:58:00Z">
        <w:r w:rsidRPr="008A1DDD" w:rsidDel="00C7191E">
          <w:rPr>
            <w:rFonts w:ascii="Arial" w:hAnsi="Arial" w:cs="Arial"/>
            <w:sz w:val="24"/>
            <w:szCs w:val="24"/>
          </w:rPr>
          <w:delText xml:space="preserve">vždy </w:delText>
        </w:r>
      </w:del>
      <w:r w:rsidRPr="008A1DDD">
        <w:rPr>
          <w:rFonts w:ascii="Arial" w:hAnsi="Arial" w:cs="Arial"/>
          <w:sz w:val="24"/>
          <w:szCs w:val="24"/>
        </w:rPr>
        <w:t xml:space="preserve">byla </w:t>
      </w:r>
      <w:ins w:id="3" w:author="PC" w:date="2019-01-02T18:58:00Z">
        <w:r w:rsidR="00C7191E" w:rsidRPr="008A1DDD">
          <w:rPr>
            <w:rFonts w:ascii="Arial" w:hAnsi="Arial" w:cs="Arial"/>
            <w:sz w:val="24"/>
            <w:szCs w:val="24"/>
          </w:rPr>
          <w:t xml:space="preserve">vždy </w:t>
        </w:r>
      </w:ins>
      <w:r w:rsidRPr="008A1DDD">
        <w:rPr>
          <w:rFonts w:ascii="Arial" w:hAnsi="Arial" w:cs="Arial"/>
          <w:sz w:val="24"/>
          <w:szCs w:val="24"/>
        </w:rPr>
        <w:t>místem, kam přijíždě</w:t>
      </w:r>
      <w:ins w:id="4" w:author="PC" w:date="2019-01-02T18:59:00Z">
        <w:r w:rsidR="00C7191E">
          <w:rPr>
            <w:rFonts w:ascii="Arial" w:hAnsi="Arial" w:cs="Arial"/>
            <w:sz w:val="24"/>
            <w:szCs w:val="24"/>
          </w:rPr>
          <w:t>li</w:t>
        </w:r>
      </w:ins>
      <w:del w:id="5" w:author="PC" w:date="2019-01-02T18:59:00Z">
        <w:r w:rsidRPr="008A1DDD" w:rsidDel="00C7191E">
          <w:rPr>
            <w:rFonts w:ascii="Arial" w:hAnsi="Arial" w:cs="Arial"/>
            <w:sz w:val="24"/>
            <w:szCs w:val="24"/>
          </w:rPr>
          <w:delText>jí</w:delText>
        </w:r>
      </w:del>
      <w:r w:rsidRPr="008A1DDD">
        <w:rPr>
          <w:rFonts w:ascii="Arial" w:hAnsi="Arial" w:cs="Arial"/>
          <w:sz w:val="24"/>
          <w:szCs w:val="24"/>
        </w:rPr>
        <w:t xml:space="preserve"> cizinci z nejrůznějších k</w:t>
      </w:r>
      <w:ins w:id="6" w:author="PC" w:date="2019-01-02T19:21:00Z">
        <w:r w:rsidR="00380B80">
          <w:rPr>
            <w:rFonts w:ascii="Arial" w:hAnsi="Arial" w:cs="Arial"/>
            <w:sz w:val="24"/>
            <w:szCs w:val="24"/>
          </w:rPr>
          <w:t>outů</w:t>
        </w:r>
      </w:ins>
      <w:del w:id="7" w:author="PC" w:date="2019-01-02T19:21:00Z">
        <w:r w:rsidRPr="008A1DDD" w:rsidDel="00380B80">
          <w:rPr>
            <w:rFonts w:ascii="Arial" w:hAnsi="Arial" w:cs="Arial"/>
            <w:sz w:val="24"/>
            <w:szCs w:val="24"/>
          </w:rPr>
          <w:delText>raj</w:delText>
        </w:r>
      </w:del>
      <w:del w:id="8" w:author="PC" w:date="2019-01-02T18:59:00Z">
        <w:r w:rsidRPr="008A1DDD" w:rsidDel="00C7191E">
          <w:rPr>
            <w:rFonts w:ascii="Arial" w:hAnsi="Arial" w:cs="Arial"/>
            <w:sz w:val="24"/>
            <w:szCs w:val="24"/>
          </w:rPr>
          <w:delText>in</w:delText>
        </w:r>
      </w:del>
      <w:r w:rsidRPr="008A1DDD">
        <w:rPr>
          <w:rFonts w:ascii="Arial" w:hAnsi="Arial" w:cs="Arial"/>
          <w:sz w:val="24"/>
          <w:szCs w:val="24"/>
        </w:rPr>
        <w:t xml:space="preserve"> světa. Zájem o jejich osudy </w:t>
      </w:r>
      <w:ins w:id="9" w:author="PC" w:date="2019-01-02T18:59:00Z">
        <w:r w:rsidR="00C7191E">
          <w:rPr>
            <w:rFonts w:ascii="Arial" w:hAnsi="Arial" w:cs="Arial"/>
            <w:sz w:val="24"/>
            <w:szCs w:val="24"/>
          </w:rPr>
          <w:t>ze strany</w:t>
        </w:r>
      </w:ins>
      <w:del w:id="10" w:author="PC" w:date="2019-01-02T18:59:00Z">
        <w:r w:rsidRPr="008A1DDD" w:rsidDel="00C7191E">
          <w:rPr>
            <w:rFonts w:ascii="Arial" w:hAnsi="Arial" w:cs="Arial"/>
            <w:sz w:val="24"/>
            <w:szCs w:val="24"/>
          </w:rPr>
          <w:delText>ve</w:delText>
        </w:r>
      </w:del>
      <w:r w:rsidRPr="008A1DDD">
        <w:rPr>
          <w:rFonts w:ascii="Arial" w:hAnsi="Arial" w:cs="Arial"/>
          <w:sz w:val="24"/>
          <w:szCs w:val="24"/>
        </w:rPr>
        <w:t xml:space="preserve"> veřejnosti, m</w:t>
      </w:r>
      <w:ins w:id="11" w:author="PC" w:date="2019-01-02T18:59:00Z">
        <w:r w:rsidR="00C7191E">
          <w:rPr>
            <w:rFonts w:ascii="Arial" w:hAnsi="Arial" w:cs="Arial"/>
            <w:sz w:val="24"/>
            <w:szCs w:val="24"/>
          </w:rPr>
          <w:t>é</w:t>
        </w:r>
      </w:ins>
      <w:del w:id="12" w:author="PC" w:date="2019-01-02T18:59:00Z">
        <w:r w:rsidRPr="008A1DDD" w:rsidDel="00C7191E">
          <w:rPr>
            <w:rFonts w:ascii="Arial" w:hAnsi="Arial" w:cs="Arial"/>
            <w:sz w:val="24"/>
            <w:szCs w:val="24"/>
          </w:rPr>
          <w:delText>e</w:delText>
        </w:r>
      </w:del>
      <w:r w:rsidRPr="008A1DDD">
        <w:rPr>
          <w:rFonts w:ascii="Arial" w:hAnsi="Arial" w:cs="Arial"/>
          <w:sz w:val="24"/>
          <w:szCs w:val="24"/>
        </w:rPr>
        <w:t>dií</w:t>
      </w:r>
      <w:del w:id="13" w:author="PC" w:date="2019-01-02T18:59:00Z">
        <w:r w:rsidRPr="008A1DDD" w:rsidDel="00C7191E">
          <w:rPr>
            <w:rFonts w:ascii="Arial" w:hAnsi="Arial" w:cs="Arial"/>
            <w:sz w:val="24"/>
            <w:szCs w:val="24"/>
          </w:rPr>
          <w:delText>ch</w:delText>
        </w:r>
      </w:del>
      <w:r w:rsidRPr="008A1DDD">
        <w:rPr>
          <w:rFonts w:ascii="Arial" w:hAnsi="Arial" w:cs="Arial"/>
          <w:sz w:val="24"/>
          <w:szCs w:val="24"/>
        </w:rPr>
        <w:t xml:space="preserve">, </w:t>
      </w:r>
      <w:del w:id="14" w:author="PC" w:date="2019-01-02T18:59:00Z">
        <w:r w:rsidRPr="008A1DDD" w:rsidDel="00C7191E">
          <w:rPr>
            <w:rFonts w:ascii="Arial" w:hAnsi="Arial" w:cs="Arial"/>
            <w:sz w:val="24"/>
            <w:szCs w:val="24"/>
          </w:rPr>
          <w:delText xml:space="preserve">ze strany </w:delText>
        </w:r>
      </w:del>
      <w:r w:rsidRPr="008A1DDD">
        <w:rPr>
          <w:rFonts w:ascii="Arial" w:hAnsi="Arial" w:cs="Arial"/>
          <w:sz w:val="24"/>
          <w:szCs w:val="24"/>
        </w:rPr>
        <w:t xml:space="preserve">výzkumníků, politiků a zaměstnavatelů </w:t>
      </w:r>
      <w:ins w:id="15" w:author="PC" w:date="2019-01-02T18:59:00Z">
        <w:r w:rsidR="00C7191E">
          <w:rPr>
            <w:rFonts w:ascii="Arial" w:hAnsi="Arial" w:cs="Arial"/>
            <w:sz w:val="24"/>
            <w:szCs w:val="24"/>
          </w:rPr>
          <w:t xml:space="preserve">ale nebyl </w:t>
        </w:r>
      </w:ins>
      <w:r w:rsidRPr="008A1DDD">
        <w:rPr>
          <w:rFonts w:ascii="Arial" w:hAnsi="Arial" w:cs="Arial"/>
          <w:sz w:val="24"/>
          <w:szCs w:val="24"/>
        </w:rPr>
        <w:t xml:space="preserve">nikdy </w:t>
      </w:r>
      <w:del w:id="16" w:author="PC" w:date="2019-01-02T19:21:00Z">
        <w:r w:rsidRPr="008A1DDD" w:rsidDel="00380B80">
          <w:rPr>
            <w:rFonts w:ascii="Arial" w:hAnsi="Arial" w:cs="Arial"/>
            <w:sz w:val="24"/>
            <w:szCs w:val="24"/>
          </w:rPr>
          <w:delText xml:space="preserve">ale nebyl </w:delText>
        </w:r>
      </w:del>
      <w:r w:rsidRPr="008A1DDD">
        <w:rPr>
          <w:rFonts w:ascii="Arial" w:hAnsi="Arial" w:cs="Arial"/>
          <w:sz w:val="24"/>
          <w:szCs w:val="24"/>
        </w:rPr>
        <w:t>tak veliký</w:t>
      </w:r>
      <w:del w:id="17" w:author="PC" w:date="2019-01-02T19:00:00Z">
        <w:r w:rsidRPr="008A1DDD" w:rsidDel="00C7191E">
          <w:rPr>
            <w:rFonts w:ascii="Arial" w:hAnsi="Arial" w:cs="Arial"/>
            <w:sz w:val="24"/>
            <w:szCs w:val="24"/>
          </w:rPr>
          <w:delText>,</w:delText>
        </w:r>
      </w:del>
      <w:r w:rsidRPr="008A1DDD">
        <w:rPr>
          <w:rFonts w:ascii="Arial" w:hAnsi="Arial" w:cs="Arial"/>
          <w:sz w:val="24"/>
          <w:szCs w:val="24"/>
        </w:rPr>
        <w:t xml:space="preserve"> jako</w:t>
      </w:r>
      <w:ins w:id="18" w:author="PC" w:date="2019-01-02T19:00:00Z">
        <w:r w:rsidR="00C7191E">
          <w:rPr>
            <w:rFonts w:ascii="Arial" w:hAnsi="Arial" w:cs="Arial"/>
            <w:sz w:val="24"/>
            <w:szCs w:val="24"/>
          </w:rPr>
          <w:t xml:space="preserve"> </w:t>
        </w:r>
      </w:ins>
      <w:del w:id="19" w:author="PC" w:date="2019-01-02T19:00:00Z">
        <w:r w:rsidRPr="008A1DDD" w:rsidDel="00C7191E">
          <w:rPr>
            <w:rFonts w:ascii="Arial" w:hAnsi="Arial" w:cs="Arial"/>
            <w:sz w:val="24"/>
            <w:szCs w:val="24"/>
          </w:rPr>
          <w:delText xml:space="preserve"> je</w:delText>
        </w:r>
      </w:del>
      <w:r w:rsidRPr="008A1DDD">
        <w:rPr>
          <w:rFonts w:ascii="Arial" w:hAnsi="Arial" w:cs="Arial"/>
          <w:sz w:val="24"/>
          <w:szCs w:val="24"/>
        </w:rPr>
        <w:t xml:space="preserve"> </w:t>
      </w:r>
      <w:del w:id="20" w:author="PC" w:date="2019-01-02T19:00:00Z">
        <w:r w:rsidRPr="008A1DDD" w:rsidDel="00C7191E">
          <w:rPr>
            <w:rFonts w:ascii="Arial" w:hAnsi="Arial" w:cs="Arial"/>
            <w:sz w:val="24"/>
            <w:szCs w:val="24"/>
          </w:rPr>
          <w:delText xml:space="preserve">tomu </w:delText>
        </w:r>
      </w:del>
      <w:r w:rsidRPr="008A1DDD">
        <w:rPr>
          <w:rFonts w:ascii="Arial" w:hAnsi="Arial" w:cs="Arial"/>
          <w:sz w:val="24"/>
          <w:szCs w:val="24"/>
        </w:rPr>
        <w:t>dnes. Je tomu tak i</w:t>
      </w:r>
      <w:ins w:id="21" w:author="PC" w:date="2019-01-02T19:00:00Z">
        <w:r w:rsidR="00C7191E">
          <w:rPr>
            <w:rFonts w:ascii="Arial" w:hAnsi="Arial" w:cs="Arial"/>
            <w:sz w:val="24"/>
            <w:szCs w:val="24"/>
          </w:rPr>
          <w:t xml:space="preserve"> </w:t>
        </w:r>
      </w:ins>
      <w:del w:id="22" w:author="PC" w:date="2019-01-02T19:00:00Z">
        <w:r w:rsidRPr="008A1DDD" w:rsidDel="00C7191E">
          <w:rPr>
            <w:rFonts w:ascii="Arial" w:hAnsi="Arial" w:cs="Arial"/>
            <w:sz w:val="24"/>
            <w:szCs w:val="24"/>
          </w:rPr>
          <w:delText xml:space="preserve"> kvůli tomu</w:delText>
        </w:r>
      </w:del>
      <w:ins w:id="23" w:author="PC" w:date="2019-01-02T19:00:00Z">
        <w:r w:rsidR="00C7191E">
          <w:rPr>
            <w:rFonts w:ascii="Arial" w:hAnsi="Arial" w:cs="Arial"/>
            <w:sz w:val="24"/>
            <w:szCs w:val="24"/>
          </w:rPr>
          <w:t>proto</w:t>
        </w:r>
      </w:ins>
      <w:r w:rsidRPr="008A1DDD">
        <w:rPr>
          <w:rFonts w:ascii="Arial" w:hAnsi="Arial" w:cs="Arial"/>
          <w:sz w:val="24"/>
          <w:szCs w:val="24"/>
        </w:rPr>
        <w:t xml:space="preserve">, že počet </w:t>
      </w:r>
      <w:ins w:id="24" w:author="PC" w:date="2019-01-02T19:00:00Z">
        <w:r w:rsidR="00C7191E" w:rsidRPr="008A1DDD">
          <w:rPr>
            <w:rFonts w:ascii="Arial" w:hAnsi="Arial" w:cs="Arial"/>
            <w:sz w:val="24"/>
            <w:szCs w:val="24"/>
          </w:rPr>
          <w:t xml:space="preserve">cizinců </w:t>
        </w:r>
      </w:ins>
      <w:r w:rsidRPr="008A1DDD">
        <w:rPr>
          <w:rFonts w:ascii="Arial" w:hAnsi="Arial" w:cs="Arial"/>
          <w:sz w:val="24"/>
          <w:szCs w:val="24"/>
        </w:rPr>
        <w:t xml:space="preserve">dlouhodobě pobývajících na území Česka </w:t>
      </w:r>
      <w:del w:id="25" w:author="PC" w:date="2019-01-02T19:00:00Z">
        <w:r w:rsidRPr="008A1DDD" w:rsidDel="00C7191E">
          <w:rPr>
            <w:rFonts w:ascii="Arial" w:hAnsi="Arial" w:cs="Arial"/>
            <w:sz w:val="24"/>
            <w:szCs w:val="24"/>
          </w:rPr>
          <w:delText xml:space="preserve">cizinců </w:delText>
        </w:r>
      </w:del>
      <w:r w:rsidRPr="008A1DDD">
        <w:rPr>
          <w:rFonts w:ascii="Arial" w:hAnsi="Arial" w:cs="Arial"/>
          <w:sz w:val="24"/>
          <w:szCs w:val="24"/>
        </w:rPr>
        <w:t xml:space="preserve">se </w:t>
      </w:r>
      <w:ins w:id="26" w:author="PC" w:date="2019-01-02T19:00:00Z">
        <w:r w:rsidR="00C7191E" w:rsidRPr="008A1DDD">
          <w:rPr>
            <w:rFonts w:ascii="Arial" w:hAnsi="Arial" w:cs="Arial"/>
            <w:sz w:val="24"/>
            <w:szCs w:val="24"/>
          </w:rPr>
          <w:t xml:space="preserve">za poslední dvě desetiletí </w:t>
        </w:r>
      </w:ins>
      <w:r w:rsidRPr="008A1DDD">
        <w:rPr>
          <w:rFonts w:ascii="Arial" w:hAnsi="Arial" w:cs="Arial"/>
          <w:sz w:val="24"/>
          <w:szCs w:val="24"/>
        </w:rPr>
        <w:t>rapidně zvýšil</w:t>
      </w:r>
      <w:del w:id="27" w:author="PC" w:date="2019-01-02T19:00:00Z">
        <w:r w:rsidRPr="008A1DDD" w:rsidDel="00C7191E">
          <w:rPr>
            <w:rFonts w:ascii="Arial" w:hAnsi="Arial" w:cs="Arial"/>
            <w:sz w:val="24"/>
            <w:szCs w:val="24"/>
          </w:rPr>
          <w:delText xml:space="preserve"> za poslední dvě desetiletí</w:delText>
        </w:r>
      </w:del>
      <w:r w:rsidRPr="008A1DDD">
        <w:rPr>
          <w:rFonts w:ascii="Arial" w:hAnsi="Arial" w:cs="Arial"/>
          <w:sz w:val="24"/>
          <w:szCs w:val="24"/>
        </w:rPr>
        <w:t xml:space="preserve">. Například ještě v roce 1995 na území ČR </w:t>
      </w:r>
      <w:del w:id="28" w:author="PC" w:date="2019-01-02T19:01:00Z">
        <w:r w:rsidRPr="008A1DDD" w:rsidDel="00C7191E">
          <w:rPr>
            <w:rFonts w:ascii="Arial" w:hAnsi="Arial" w:cs="Arial"/>
            <w:sz w:val="24"/>
            <w:szCs w:val="24"/>
          </w:rPr>
          <w:delText xml:space="preserve">pobývalo </w:delText>
        </w:r>
      </w:del>
      <w:r w:rsidRPr="008A1DDD">
        <w:rPr>
          <w:rFonts w:ascii="Arial" w:hAnsi="Arial" w:cs="Arial"/>
          <w:sz w:val="24"/>
          <w:szCs w:val="24"/>
        </w:rPr>
        <w:t xml:space="preserve">legálně </w:t>
      </w:r>
      <w:ins w:id="29" w:author="PC" w:date="2019-01-02T19:01:00Z">
        <w:r w:rsidR="00C7191E" w:rsidRPr="008A1DDD">
          <w:rPr>
            <w:rFonts w:ascii="Arial" w:hAnsi="Arial" w:cs="Arial"/>
            <w:sz w:val="24"/>
            <w:szCs w:val="24"/>
          </w:rPr>
          <w:t xml:space="preserve">pobývalo </w:t>
        </w:r>
      </w:ins>
      <w:r w:rsidRPr="008A1DDD">
        <w:rPr>
          <w:rFonts w:ascii="Arial" w:hAnsi="Arial" w:cs="Arial"/>
          <w:sz w:val="24"/>
          <w:szCs w:val="24"/>
        </w:rPr>
        <w:t xml:space="preserve">přibližně 160 tisíc cizích státních příslušníků, v roce 2008 </w:t>
      </w:r>
      <w:ins w:id="30" w:author="PC" w:date="2019-01-02T19:23:00Z">
        <w:r w:rsidR="00380B80">
          <w:rPr>
            <w:rFonts w:ascii="Arial" w:hAnsi="Arial" w:cs="Arial"/>
            <w:sz w:val="24"/>
            <w:szCs w:val="24"/>
          </w:rPr>
          <w:t xml:space="preserve">už </w:t>
        </w:r>
      </w:ins>
      <w:r w:rsidRPr="008A1DDD">
        <w:rPr>
          <w:rFonts w:ascii="Arial" w:hAnsi="Arial" w:cs="Arial"/>
          <w:sz w:val="24"/>
          <w:szCs w:val="24"/>
        </w:rPr>
        <w:t>jej</w:t>
      </w:r>
      <w:ins w:id="31" w:author="PC" w:date="2019-01-02T19:01:00Z">
        <w:r w:rsidR="00C7191E">
          <w:rPr>
            <w:rFonts w:ascii="Arial" w:hAnsi="Arial" w:cs="Arial"/>
            <w:sz w:val="24"/>
            <w:szCs w:val="24"/>
          </w:rPr>
          <w:t>i</w:t>
        </w:r>
      </w:ins>
      <w:del w:id="32" w:author="PC" w:date="2019-01-02T19:01:00Z">
        <w:r w:rsidRPr="008A1DDD" w:rsidDel="00C7191E">
          <w:rPr>
            <w:rFonts w:ascii="Arial" w:hAnsi="Arial" w:cs="Arial"/>
            <w:sz w:val="24"/>
            <w:szCs w:val="24"/>
          </w:rPr>
          <w:delText>í</w:delText>
        </w:r>
      </w:del>
      <w:r w:rsidRPr="008A1DDD">
        <w:rPr>
          <w:rFonts w:ascii="Arial" w:hAnsi="Arial" w:cs="Arial"/>
          <w:sz w:val="24"/>
          <w:szCs w:val="24"/>
        </w:rPr>
        <w:t xml:space="preserve">ch počet </w:t>
      </w:r>
      <w:del w:id="33" w:author="PC" w:date="2019-01-02T19:22:00Z">
        <w:r w:rsidRPr="008A1DDD" w:rsidDel="00380B80">
          <w:rPr>
            <w:rFonts w:ascii="Arial" w:hAnsi="Arial" w:cs="Arial"/>
            <w:sz w:val="24"/>
            <w:szCs w:val="24"/>
          </w:rPr>
          <w:delText xml:space="preserve">už </w:delText>
        </w:r>
      </w:del>
      <w:r w:rsidRPr="008A1DDD">
        <w:rPr>
          <w:rFonts w:ascii="Arial" w:hAnsi="Arial" w:cs="Arial"/>
          <w:sz w:val="24"/>
          <w:szCs w:val="24"/>
        </w:rPr>
        <w:t xml:space="preserve">dosáhl 440 tisíc. </w:t>
      </w:r>
      <w:del w:id="34" w:author="PC" w:date="2019-01-02T19:01:00Z">
        <w:r w:rsidRPr="008A1DDD" w:rsidDel="00C7191E">
          <w:rPr>
            <w:rFonts w:ascii="Arial" w:hAnsi="Arial" w:cs="Arial"/>
            <w:sz w:val="24"/>
            <w:szCs w:val="24"/>
          </w:rPr>
          <w:delText xml:space="preserve">Je možné bez pochyby </w:delText>
        </w:r>
      </w:del>
      <w:ins w:id="35" w:author="PC" w:date="2019-01-02T19:01:00Z">
        <w:r w:rsidR="00C7191E">
          <w:rPr>
            <w:rFonts w:ascii="Arial" w:hAnsi="Arial" w:cs="Arial"/>
            <w:sz w:val="24"/>
            <w:szCs w:val="24"/>
          </w:rPr>
          <w:t xml:space="preserve">Bez pochybností lze </w:t>
        </w:r>
      </w:ins>
      <w:r w:rsidRPr="008A1DDD">
        <w:rPr>
          <w:rFonts w:ascii="Arial" w:hAnsi="Arial" w:cs="Arial"/>
          <w:sz w:val="24"/>
          <w:szCs w:val="24"/>
        </w:rPr>
        <w:t xml:space="preserve">tvrdit, že </w:t>
      </w:r>
      <w:ins w:id="36" w:author="PC" w:date="2019-01-02T19:02:00Z">
        <w:r w:rsidR="00C7191E">
          <w:rPr>
            <w:rFonts w:ascii="Arial" w:hAnsi="Arial" w:cs="Arial"/>
            <w:sz w:val="24"/>
            <w:szCs w:val="24"/>
          </w:rPr>
          <w:t xml:space="preserve">se </w:t>
        </w:r>
      </w:ins>
      <w:r w:rsidRPr="008A1DDD">
        <w:rPr>
          <w:rFonts w:ascii="Arial" w:hAnsi="Arial" w:cs="Arial"/>
          <w:sz w:val="24"/>
          <w:szCs w:val="24"/>
        </w:rPr>
        <w:t xml:space="preserve">Česká </w:t>
      </w:r>
      <w:ins w:id="37" w:author="PC" w:date="2019-01-02T19:02:00Z">
        <w:r w:rsidR="00C7191E">
          <w:rPr>
            <w:rFonts w:ascii="Arial" w:hAnsi="Arial" w:cs="Arial"/>
            <w:sz w:val="24"/>
            <w:szCs w:val="24"/>
          </w:rPr>
          <w:t>r</w:t>
        </w:r>
      </w:ins>
      <w:del w:id="38" w:author="PC" w:date="2019-01-02T19:02:00Z">
        <w:r w:rsidRPr="008A1DDD" w:rsidDel="00C7191E">
          <w:rPr>
            <w:rFonts w:ascii="Arial" w:hAnsi="Arial" w:cs="Arial"/>
            <w:sz w:val="24"/>
            <w:szCs w:val="24"/>
          </w:rPr>
          <w:delText>R</w:delText>
        </w:r>
      </w:del>
      <w:r w:rsidRPr="008A1DDD">
        <w:rPr>
          <w:rFonts w:ascii="Arial" w:hAnsi="Arial" w:cs="Arial"/>
          <w:sz w:val="24"/>
          <w:szCs w:val="24"/>
        </w:rPr>
        <w:t>epublika</w:t>
      </w:r>
      <w:del w:id="39" w:author="PC" w:date="2019-01-02T19:02:00Z">
        <w:r w:rsidRPr="008A1DDD" w:rsidDel="00C7191E">
          <w:rPr>
            <w:rFonts w:ascii="Arial" w:hAnsi="Arial" w:cs="Arial"/>
            <w:sz w:val="24"/>
            <w:szCs w:val="24"/>
          </w:rPr>
          <w:delText xml:space="preserve"> se</w:delText>
        </w:r>
      </w:del>
      <w:r w:rsidRPr="008A1DDD">
        <w:rPr>
          <w:rFonts w:ascii="Arial" w:hAnsi="Arial" w:cs="Arial"/>
          <w:sz w:val="24"/>
          <w:szCs w:val="24"/>
        </w:rPr>
        <w:t xml:space="preserve"> stala cílovou zem</w:t>
      </w:r>
      <w:ins w:id="40" w:author="PC" w:date="2019-01-02T19:02:00Z">
        <w:r w:rsidR="00C7191E">
          <w:rPr>
            <w:rFonts w:ascii="Arial" w:hAnsi="Arial" w:cs="Arial"/>
            <w:sz w:val="24"/>
            <w:szCs w:val="24"/>
          </w:rPr>
          <w:t>í</w:t>
        </w:r>
      </w:ins>
      <w:del w:id="41" w:author="PC" w:date="2019-01-02T19:02:00Z">
        <w:r w:rsidRPr="008A1DDD" w:rsidDel="00C7191E">
          <w:rPr>
            <w:rFonts w:ascii="Arial" w:hAnsi="Arial" w:cs="Arial"/>
            <w:sz w:val="24"/>
            <w:szCs w:val="24"/>
          </w:rPr>
          <w:delText>i</w:delText>
        </w:r>
      </w:del>
      <w:r w:rsidRPr="008A1DDD">
        <w:rPr>
          <w:rFonts w:ascii="Arial" w:hAnsi="Arial" w:cs="Arial"/>
          <w:sz w:val="24"/>
          <w:szCs w:val="24"/>
        </w:rPr>
        <w:t xml:space="preserve"> migrace. </w:t>
      </w:r>
      <w:del w:id="42" w:author="PC" w:date="2019-01-02T19:02:00Z">
        <w:r w:rsidRPr="008A1DDD" w:rsidDel="00C7191E">
          <w:rPr>
            <w:rFonts w:ascii="Arial" w:hAnsi="Arial" w:cs="Arial"/>
            <w:sz w:val="24"/>
            <w:szCs w:val="24"/>
          </w:rPr>
          <w:delText xml:space="preserve">I když </w:delText>
        </w:r>
      </w:del>
      <w:ins w:id="43" w:author="PC" w:date="2019-01-02T19:02:00Z">
        <w:r w:rsidR="00C7191E">
          <w:rPr>
            <w:rFonts w:ascii="Arial" w:hAnsi="Arial" w:cs="Arial"/>
            <w:sz w:val="24"/>
            <w:szCs w:val="24"/>
          </w:rPr>
          <w:t xml:space="preserve">Ačkoliv </w:t>
        </w:r>
      </w:ins>
      <w:r w:rsidRPr="008A1DDD">
        <w:rPr>
          <w:rFonts w:ascii="Arial" w:hAnsi="Arial" w:cs="Arial"/>
          <w:sz w:val="24"/>
          <w:szCs w:val="24"/>
        </w:rPr>
        <w:t xml:space="preserve">v porovnání s ostatními státy Evropy </w:t>
      </w:r>
      <w:ins w:id="44" w:author="PC" w:date="2019-01-02T19:02:00Z">
        <w:r w:rsidR="00C7191E" w:rsidRPr="008A1DDD">
          <w:rPr>
            <w:rFonts w:ascii="Arial" w:hAnsi="Arial" w:cs="Arial"/>
            <w:sz w:val="24"/>
            <w:szCs w:val="24"/>
          </w:rPr>
          <w:t xml:space="preserve">je </w:t>
        </w:r>
      </w:ins>
      <w:r w:rsidRPr="008A1DDD">
        <w:rPr>
          <w:rFonts w:ascii="Arial" w:hAnsi="Arial" w:cs="Arial"/>
          <w:sz w:val="24"/>
          <w:szCs w:val="24"/>
        </w:rPr>
        <w:t xml:space="preserve">podíl cizinců </w:t>
      </w:r>
      <w:del w:id="45" w:author="PC" w:date="2019-01-02T19:02:00Z">
        <w:r w:rsidRPr="008A1DDD" w:rsidDel="00C7191E">
          <w:rPr>
            <w:rFonts w:ascii="Arial" w:hAnsi="Arial" w:cs="Arial"/>
            <w:sz w:val="24"/>
            <w:szCs w:val="24"/>
          </w:rPr>
          <w:delText xml:space="preserve">je </w:delText>
        </w:r>
      </w:del>
      <w:r w:rsidRPr="008A1DDD">
        <w:rPr>
          <w:rFonts w:ascii="Arial" w:hAnsi="Arial" w:cs="Arial"/>
          <w:sz w:val="24"/>
          <w:szCs w:val="24"/>
        </w:rPr>
        <w:t xml:space="preserve">v ČR stále nízký, </w:t>
      </w:r>
      <w:del w:id="46" w:author="PC" w:date="2019-01-02T19:03:00Z">
        <w:r w:rsidRPr="008A1DDD" w:rsidDel="00C7191E">
          <w:rPr>
            <w:rFonts w:ascii="Arial" w:hAnsi="Arial" w:cs="Arial"/>
            <w:sz w:val="24"/>
            <w:szCs w:val="24"/>
          </w:rPr>
          <w:delText>je to pořád výzva</w:delText>
        </w:r>
      </w:del>
      <w:ins w:id="47" w:author="PC" w:date="2019-01-02T19:03:00Z">
        <w:r w:rsidR="00C7191E">
          <w:rPr>
            <w:rFonts w:ascii="Arial" w:hAnsi="Arial" w:cs="Arial"/>
            <w:sz w:val="24"/>
            <w:szCs w:val="24"/>
          </w:rPr>
          <w:t xml:space="preserve"> jedná </w:t>
        </w:r>
      </w:ins>
      <w:ins w:id="48" w:author="PC" w:date="2019-01-02T19:25:00Z">
        <w:r w:rsidR="00380B80">
          <w:rPr>
            <w:rFonts w:ascii="Arial" w:hAnsi="Arial" w:cs="Arial"/>
            <w:sz w:val="24"/>
            <w:szCs w:val="24"/>
          </w:rPr>
          <w:t xml:space="preserve">se </w:t>
        </w:r>
      </w:ins>
      <w:ins w:id="49" w:author="PC" w:date="2019-01-02T19:03:00Z">
        <w:r w:rsidR="00C7191E">
          <w:rPr>
            <w:rFonts w:ascii="Arial" w:hAnsi="Arial" w:cs="Arial"/>
            <w:sz w:val="24"/>
            <w:szCs w:val="24"/>
          </w:rPr>
          <w:t>o výzvu</w:t>
        </w:r>
      </w:ins>
      <w:r w:rsidRPr="008A1DDD">
        <w:rPr>
          <w:rFonts w:ascii="Arial" w:hAnsi="Arial" w:cs="Arial"/>
          <w:sz w:val="24"/>
          <w:szCs w:val="24"/>
        </w:rPr>
        <w:t>, která je spojen</w:t>
      </w:r>
      <w:ins w:id="50" w:author="PC" w:date="2019-01-02T19:03:00Z">
        <w:r w:rsidR="00C7191E">
          <w:rPr>
            <w:rFonts w:ascii="Arial" w:hAnsi="Arial" w:cs="Arial"/>
            <w:sz w:val="24"/>
            <w:szCs w:val="24"/>
          </w:rPr>
          <w:t>a</w:t>
        </w:r>
      </w:ins>
      <w:del w:id="51" w:author="PC" w:date="2019-01-02T19:03:00Z">
        <w:r w:rsidRPr="008A1DDD" w:rsidDel="00C7191E">
          <w:rPr>
            <w:rFonts w:ascii="Arial" w:hAnsi="Arial" w:cs="Arial"/>
            <w:sz w:val="24"/>
            <w:szCs w:val="24"/>
          </w:rPr>
          <w:delText>á</w:delText>
        </w:r>
      </w:del>
      <w:r w:rsidRPr="008A1DDD">
        <w:rPr>
          <w:rFonts w:ascii="Arial" w:hAnsi="Arial" w:cs="Arial"/>
          <w:sz w:val="24"/>
          <w:szCs w:val="24"/>
        </w:rPr>
        <w:t xml:space="preserve"> s nároky na udržení integrity společnosti. [</w:t>
      </w:r>
      <w:proofErr w:type="spellStart"/>
      <w:r w:rsidRPr="008A1DDD">
        <w:rPr>
          <w:rFonts w:ascii="Arial" w:hAnsi="Arial" w:cs="Arial"/>
          <w:sz w:val="24"/>
          <w:szCs w:val="24"/>
        </w:rPr>
        <w:t>Rákoczyová</w:t>
      </w:r>
      <w:proofErr w:type="spellEnd"/>
      <w:r w:rsidRPr="008A1D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1DDD">
        <w:rPr>
          <w:rFonts w:ascii="Arial" w:hAnsi="Arial" w:cs="Arial"/>
          <w:sz w:val="24"/>
          <w:szCs w:val="24"/>
        </w:rPr>
        <w:t>Trbola</w:t>
      </w:r>
      <w:proofErr w:type="spellEnd"/>
      <w:ins w:id="52" w:author="PC" w:date="2019-01-02T19:03:00Z">
        <w:r w:rsidR="00C7191E">
          <w:rPr>
            <w:rFonts w:ascii="Arial" w:hAnsi="Arial" w:cs="Arial"/>
            <w:sz w:val="24"/>
            <w:szCs w:val="24"/>
          </w:rPr>
          <w:t xml:space="preserve"> a</w:t>
        </w:r>
      </w:ins>
      <w:del w:id="53" w:author="PC" w:date="2019-01-02T19:03:00Z">
        <w:r w:rsidRPr="008A1DDD" w:rsidDel="00C7191E">
          <w:rPr>
            <w:rFonts w:ascii="Arial" w:hAnsi="Arial" w:cs="Arial"/>
            <w:sz w:val="24"/>
            <w:szCs w:val="24"/>
          </w:rPr>
          <w:delText>,</w:delText>
        </w:r>
      </w:del>
      <w:r w:rsidRPr="008A1DDD">
        <w:rPr>
          <w:rFonts w:ascii="Arial" w:hAnsi="Arial" w:cs="Arial"/>
          <w:sz w:val="24"/>
          <w:szCs w:val="24"/>
        </w:rPr>
        <w:t xml:space="preserve"> Hofírek</w:t>
      </w:r>
      <w:ins w:id="54" w:author="PC" w:date="2019-01-02T19:03:00Z">
        <w:r w:rsidR="00C7191E">
          <w:rPr>
            <w:rFonts w:ascii="Arial" w:hAnsi="Arial" w:cs="Arial"/>
            <w:sz w:val="24"/>
            <w:szCs w:val="24"/>
          </w:rPr>
          <w:t>,</w:t>
        </w:r>
      </w:ins>
      <w:r w:rsidRPr="008A1DDD">
        <w:rPr>
          <w:rFonts w:ascii="Arial" w:hAnsi="Arial" w:cs="Arial"/>
          <w:sz w:val="24"/>
          <w:szCs w:val="24"/>
        </w:rPr>
        <w:t xml:space="preserve"> 2009: 13] Veřejnost trápí různé otázky</w:t>
      </w:r>
      <w:del w:id="55" w:author="PC" w:date="2019-01-02T19:03:00Z">
        <w:r w:rsidRPr="008A1DDD" w:rsidDel="00C7191E">
          <w:rPr>
            <w:rFonts w:ascii="Arial" w:hAnsi="Arial" w:cs="Arial"/>
            <w:sz w:val="24"/>
            <w:szCs w:val="24"/>
          </w:rPr>
          <w:delText>,</w:delText>
        </w:r>
      </w:del>
      <w:r w:rsidRPr="008A1DDD">
        <w:rPr>
          <w:rFonts w:ascii="Arial" w:hAnsi="Arial" w:cs="Arial"/>
          <w:sz w:val="24"/>
          <w:szCs w:val="24"/>
        </w:rPr>
        <w:t xml:space="preserve"> spojené s pobytem př</w:t>
      </w:r>
      <w:ins w:id="56" w:author="PC" w:date="2019-01-02T19:03:00Z">
        <w:r w:rsidR="00C7191E">
          <w:rPr>
            <w:rFonts w:ascii="Arial" w:hAnsi="Arial" w:cs="Arial"/>
            <w:sz w:val="24"/>
            <w:szCs w:val="24"/>
          </w:rPr>
          <w:t>i</w:t>
        </w:r>
      </w:ins>
      <w:del w:id="57" w:author="PC" w:date="2019-01-02T19:03:00Z">
        <w:r w:rsidRPr="008A1DDD" w:rsidDel="00C7191E">
          <w:rPr>
            <w:rFonts w:ascii="Arial" w:hAnsi="Arial" w:cs="Arial"/>
            <w:sz w:val="24"/>
            <w:szCs w:val="24"/>
          </w:rPr>
          <w:delText>e</w:delText>
        </w:r>
      </w:del>
      <w:r w:rsidRPr="008A1DDD">
        <w:rPr>
          <w:rFonts w:ascii="Arial" w:hAnsi="Arial" w:cs="Arial"/>
          <w:sz w:val="24"/>
          <w:szCs w:val="24"/>
        </w:rPr>
        <w:t xml:space="preserve">stěhovalců, </w:t>
      </w:r>
      <w:ins w:id="58" w:author="PC" w:date="2019-01-02T19:30:00Z">
        <w:r w:rsidR="00922122">
          <w:rPr>
            <w:rFonts w:ascii="Arial" w:hAnsi="Arial" w:cs="Arial"/>
            <w:sz w:val="24"/>
            <w:szCs w:val="24"/>
          </w:rPr>
          <w:t>jako</w:t>
        </w:r>
      </w:ins>
      <w:ins w:id="59" w:author="PC" w:date="2019-01-02T19:31:00Z">
        <w:r w:rsidR="00922122">
          <w:rPr>
            <w:rFonts w:ascii="Arial" w:hAnsi="Arial" w:cs="Arial"/>
            <w:sz w:val="24"/>
            <w:szCs w:val="24"/>
          </w:rPr>
          <w:t xml:space="preserve"> je</w:t>
        </w:r>
      </w:ins>
      <w:ins w:id="60" w:author="PC" w:date="2019-01-02T19:30:00Z">
        <w:r w:rsidR="00922122">
          <w:rPr>
            <w:rFonts w:ascii="Arial" w:hAnsi="Arial" w:cs="Arial"/>
            <w:sz w:val="24"/>
            <w:szCs w:val="24"/>
          </w:rPr>
          <w:t xml:space="preserve"> potenciální </w:t>
        </w:r>
      </w:ins>
      <w:del w:id="61" w:author="PC" w:date="2019-01-02T19:30:00Z">
        <w:r w:rsidRPr="008A1DDD" w:rsidDel="00922122">
          <w:rPr>
            <w:rFonts w:ascii="Arial" w:hAnsi="Arial" w:cs="Arial"/>
            <w:sz w:val="24"/>
            <w:szCs w:val="24"/>
          </w:rPr>
          <w:delText xml:space="preserve">a to jak možnost </w:delText>
        </w:r>
      </w:del>
      <w:r w:rsidRPr="008A1DDD">
        <w:rPr>
          <w:rFonts w:ascii="Arial" w:hAnsi="Arial" w:cs="Arial"/>
          <w:sz w:val="24"/>
          <w:szCs w:val="24"/>
        </w:rPr>
        <w:t>nárůst</w:t>
      </w:r>
      <w:del w:id="62" w:author="PC" w:date="2019-01-02T19:30:00Z">
        <w:r w:rsidRPr="008A1DDD" w:rsidDel="00922122">
          <w:rPr>
            <w:rFonts w:ascii="Arial" w:hAnsi="Arial" w:cs="Arial"/>
            <w:sz w:val="24"/>
            <w:szCs w:val="24"/>
          </w:rPr>
          <w:delText>u</w:delText>
        </w:r>
      </w:del>
      <w:r w:rsidRPr="008A1DDD">
        <w:rPr>
          <w:rFonts w:ascii="Arial" w:hAnsi="Arial" w:cs="Arial"/>
          <w:sz w:val="24"/>
          <w:szCs w:val="24"/>
        </w:rPr>
        <w:t xml:space="preserve"> sociálních a bezpečnostních rizik, </w:t>
      </w:r>
      <w:del w:id="63" w:author="PC" w:date="2019-01-02T19:29:00Z">
        <w:r w:rsidRPr="008A1DDD" w:rsidDel="00922122">
          <w:rPr>
            <w:rFonts w:ascii="Arial" w:hAnsi="Arial" w:cs="Arial"/>
            <w:sz w:val="24"/>
            <w:szCs w:val="24"/>
          </w:rPr>
          <w:delText>tak i</w:delText>
        </w:r>
      </w:del>
      <w:ins w:id="64" w:author="PC" w:date="2019-01-02T19:31:00Z">
        <w:r w:rsidR="00922122">
          <w:rPr>
            <w:rFonts w:ascii="Arial" w:hAnsi="Arial" w:cs="Arial"/>
            <w:sz w:val="24"/>
            <w:szCs w:val="24"/>
          </w:rPr>
          <w:t>nebo</w:t>
        </w:r>
      </w:ins>
      <w:r w:rsidRPr="008A1DDD">
        <w:rPr>
          <w:rFonts w:ascii="Arial" w:hAnsi="Arial" w:cs="Arial"/>
          <w:sz w:val="24"/>
          <w:szCs w:val="24"/>
        </w:rPr>
        <w:t xml:space="preserve"> </w:t>
      </w:r>
      <w:del w:id="65" w:author="PC" w:date="2019-01-02T19:32:00Z">
        <w:r w:rsidRPr="008A1DDD" w:rsidDel="00922122">
          <w:rPr>
            <w:rFonts w:ascii="Arial" w:hAnsi="Arial" w:cs="Arial"/>
            <w:sz w:val="24"/>
            <w:szCs w:val="24"/>
          </w:rPr>
          <w:delText>starost</w:delText>
        </w:r>
      </w:del>
      <w:del w:id="66" w:author="PC" w:date="2019-01-02T19:06:00Z">
        <w:r w:rsidRPr="008A1DDD" w:rsidDel="00C7191E">
          <w:rPr>
            <w:rFonts w:ascii="Arial" w:hAnsi="Arial" w:cs="Arial"/>
            <w:sz w:val="24"/>
            <w:szCs w:val="24"/>
          </w:rPr>
          <w:delText xml:space="preserve"> </w:delText>
        </w:r>
      </w:del>
      <w:del w:id="67" w:author="PC" w:date="2019-01-02T19:05:00Z">
        <w:r w:rsidRPr="008A1DDD" w:rsidDel="00C7191E">
          <w:rPr>
            <w:rFonts w:ascii="Arial" w:hAnsi="Arial" w:cs="Arial"/>
            <w:sz w:val="24"/>
            <w:szCs w:val="24"/>
          </w:rPr>
          <w:delText>o</w:delText>
        </w:r>
      </w:del>
      <w:del w:id="68" w:author="PC" w:date="2019-01-02T19:32:00Z">
        <w:r w:rsidRPr="008A1DDD" w:rsidDel="00922122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8A1DDD">
        <w:rPr>
          <w:rFonts w:ascii="Arial" w:hAnsi="Arial" w:cs="Arial"/>
          <w:sz w:val="24"/>
          <w:szCs w:val="24"/>
        </w:rPr>
        <w:t>nevyhovující životní podmín</w:t>
      </w:r>
      <w:r w:rsidR="00922122">
        <w:rPr>
          <w:rFonts w:ascii="Arial" w:hAnsi="Arial" w:cs="Arial"/>
          <w:sz w:val="24"/>
          <w:szCs w:val="24"/>
        </w:rPr>
        <w:t>ky</w:t>
      </w:r>
      <w:r w:rsidRPr="008A1DDD">
        <w:rPr>
          <w:rFonts w:ascii="Arial" w:hAnsi="Arial" w:cs="Arial"/>
          <w:sz w:val="24"/>
          <w:szCs w:val="24"/>
        </w:rPr>
        <w:t xml:space="preserve"> </w:t>
      </w:r>
      <w:del w:id="69" w:author="PC" w:date="2019-01-02T19:34:00Z">
        <w:r w:rsidRPr="008A1DDD" w:rsidDel="00922122">
          <w:rPr>
            <w:rFonts w:ascii="Arial" w:hAnsi="Arial" w:cs="Arial"/>
            <w:sz w:val="24"/>
            <w:szCs w:val="24"/>
          </w:rPr>
          <w:delText>př</w:delText>
        </w:r>
      </w:del>
      <w:del w:id="70" w:author="PC" w:date="2019-01-02T19:05:00Z">
        <w:r w:rsidRPr="008A1DDD" w:rsidDel="00C7191E">
          <w:rPr>
            <w:rFonts w:ascii="Arial" w:hAnsi="Arial" w:cs="Arial"/>
            <w:sz w:val="24"/>
            <w:szCs w:val="24"/>
          </w:rPr>
          <w:delText>e</w:delText>
        </w:r>
      </w:del>
      <w:del w:id="71" w:author="PC" w:date="2019-01-02T19:34:00Z">
        <w:r w:rsidRPr="008A1DDD" w:rsidDel="00922122">
          <w:rPr>
            <w:rFonts w:ascii="Arial" w:hAnsi="Arial" w:cs="Arial"/>
            <w:sz w:val="24"/>
            <w:szCs w:val="24"/>
          </w:rPr>
          <w:delText>stěhovalců</w:delText>
        </w:r>
      </w:del>
      <w:ins w:id="72" w:author="PC" w:date="2019-01-02T19:34:00Z">
        <w:r w:rsidR="00922122">
          <w:rPr>
            <w:rFonts w:ascii="Arial" w:hAnsi="Arial" w:cs="Arial"/>
            <w:sz w:val="24"/>
            <w:szCs w:val="24"/>
          </w:rPr>
          <w:t>migrantů</w:t>
        </w:r>
      </w:ins>
      <w:r w:rsidRPr="008A1DDD">
        <w:rPr>
          <w:rFonts w:ascii="Arial" w:hAnsi="Arial" w:cs="Arial"/>
          <w:sz w:val="24"/>
          <w:szCs w:val="24"/>
        </w:rPr>
        <w:t xml:space="preserve">. Česká </w:t>
      </w:r>
      <w:ins w:id="73" w:author="PC" w:date="2019-01-02T19:03:00Z">
        <w:r w:rsidR="00C7191E">
          <w:rPr>
            <w:rFonts w:ascii="Arial" w:hAnsi="Arial" w:cs="Arial"/>
            <w:sz w:val="24"/>
            <w:szCs w:val="24"/>
          </w:rPr>
          <w:t>r</w:t>
        </w:r>
      </w:ins>
      <w:del w:id="74" w:author="PC" w:date="2019-01-02T19:03:00Z">
        <w:r w:rsidRPr="008A1DDD" w:rsidDel="00C7191E">
          <w:rPr>
            <w:rFonts w:ascii="Arial" w:hAnsi="Arial" w:cs="Arial"/>
            <w:sz w:val="24"/>
            <w:szCs w:val="24"/>
          </w:rPr>
          <w:delText>R</w:delText>
        </w:r>
      </w:del>
      <w:r w:rsidRPr="008A1DDD">
        <w:rPr>
          <w:rFonts w:ascii="Arial" w:hAnsi="Arial" w:cs="Arial"/>
          <w:sz w:val="24"/>
          <w:szCs w:val="24"/>
        </w:rPr>
        <w:t xml:space="preserve">epublika je cílovou destinací </w:t>
      </w:r>
      <w:ins w:id="75" w:author="PC" w:date="2019-01-02T19:06:00Z">
        <w:r w:rsidR="00C7191E" w:rsidRPr="008A1DDD">
          <w:rPr>
            <w:rFonts w:ascii="Arial" w:hAnsi="Arial" w:cs="Arial"/>
            <w:sz w:val="24"/>
            <w:szCs w:val="24"/>
          </w:rPr>
          <w:t xml:space="preserve">především </w:t>
        </w:r>
      </w:ins>
      <w:r w:rsidRPr="008A1DDD">
        <w:rPr>
          <w:rFonts w:ascii="Arial" w:hAnsi="Arial" w:cs="Arial"/>
          <w:sz w:val="24"/>
          <w:szCs w:val="24"/>
        </w:rPr>
        <w:t xml:space="preserve">pro migranty </w:t>
      </w:r>
      <w:del w:id="76" w:author="PC" w:date="2019-01-02T19:06:00Z">
        <w:r w:rsidRPr="008A1DDD" w:rsidDel="00C7191E">
          <w:rPr>
            <w:rFonts w:ascii="Arial" w:hAnsi="Arial" w:cs="Arial"/>
            <w:sz w:val="24"/>
            <w:szCs w:val="24"/>
          </w:rPr>
          <w:delText xml:space="preserve">především </w:delText>
        </w:r>
      </w:del>
      <w:r w:rsidRPr="008A1DDD">
        <w:rPr>
          <w:rFonts w:ascii="Arial" w:hAnsi="Arial" w:cs="Arial"/>
          <w:sz w:val="24"/>
          <w:szCs w:val="24"/>
        </w:rPr>
        <w:t xml:space="preserve">z méně ekonomicky vyspělých zemí. </w:t>
      </w:r>
      <w:ins w:id="77" w:author="PC" w:date="2019-01-02T19:06:00Z">
        <w:r w:rsidR="00C7191E">
          <w:rPr>
            <w:rFonts w:ascii="Arial" w:hAnsi="Arial" w:cs="Arial"/>
            <w:sz w:val="24"/>
            <w:szCs w:val="24"/>
          </w:rPr>
          <w:t>To se týká v</w:t>
        </w:r>
      </w:ins>
      <w:ins w:id="78" w:author="PC" w:date="2019-01-02T19:07:00Z">
        <w:r w:rsidR="00C7191E">
          <w:rPr>
            <w:rFonts w:ascii="Arial" w:hAnsi="Arial" w:cs="Arial"/>
            <w:sz w:val="24"/>
            <w:szCs w:val="24"/>
          </w:rPr>
          <w:t> </w:t>
        </w:r>
      </w:ins>
      <w:ins w:id="79" w:author="PC" w:date="2019-01-02T19:06:00Z">
        <w:r w:rsidR="00C7191E">
          <w:rPr>
            <w:rFonts w:ascii="Arial" w:hAnsi="Arial" w:cs="Arial"/>
            <w:sz w:val="24"/>
            <w:szCs w:val="24"/>
          </w:rPr>
          <w:t xml:space="preserve">první </w:t>
        </w:r>
      </w:ins>
      <w:ins w:id="80" w:author="PC" w:date="2019-01-02T19:07:00Z">
        <w:r w:rsidR="00C7191E">
          <w:rPr>
            <w:rFonts w:ascii="Arial" w:hAnsi="Arial" w:cs="Arial"/>
            <w:sz w:val="24"/>
            <w:szCs w:val="24"/>
          </w:rPr>
          <w:t xml:space="preserve">řadě </w:t>
        </w:r>
      </w:ins>
      <w:del w:id="81" w:author="PC" w:date="2019-01-02T19:07:00Z">
        <w:r w:rsidRPr="008A1DDD" w:rsidDel="00C7191E">
          <w:rPr>
            <w:rFonts w:ascii="Arial" w:hAnsi="Arial" w:cs="Arial"/>
            <w:sz w:val="24"/>
            <w:szCs w:val="24"/>
          </w:rPr>
          <w:delText xml:space="preserve">Především jde o </w:delText>
        </w:r>
      </w:del>
      <w:r w:rsidRPr="008A1DDD">
        <w:rPr>
          <w:rFonts w:ascii="Arial" w:hAnsi="Arial" w:cs="Arial"/>
          <w:sz w:val="24"/>
          <w:szCs w:val="24"/>
        </w:rPr>
        <w:t>občan</w:t>
      </w:r>
      <w:ins w:id="82" w:author="PC" w:date="2019-01-02T19:07:00Z">
        <w:r w:rsidR="00C7191E">
          <w:rPr>
            <w:rFonts w:ascii="Arial" w:hAnsi="Arial" w:cs="Arial"/>
            <w:sz w:val="24"/>
            <w:szCs w:val="24"/>
          </w:rPr>
          <w:t>ů</w:t>
        </w:r>
      </w:ins>
      <w:del w:id="83" w:author="PC" w:date="2019-01-02T19:07:00Z">
        <w:r w:rsidRPr="008A1DDD" w:rsidDel="00C7191E">
          <w:rPr>
            <w:rFonts w:ascii="Arial" w:hAnsi="Arial" w:cs="Arial"/>
            <w:sz w:val="24"/>
            <w:szCs w:val="24"/>
          </w:rPr>
          <w:delText>y</w:delText>
        </w:r>
      </w:del>
      <w:r w:rsidRPr="008A1DDD">
        <w:rPr>
          <w:rFonts w:ascii="Arial" w:hAnsi="Arial" w:cs="Arial"/>
          <w:sz w:val="24"/>
          <w:szCs w:val="24"/>
        </w:rPr>
        <w:t xml:space="preserve"> Ukrajiny, kterých</w:t>
      </w:r>
      <w:del w:id="84" w:author="PC" w:date="2019-01-02T19:07:00Z">
        <w:r w:rsidRPr="008A1DDD" w:rsidDel="00C7191E">
          <w:rPr>
            <w:rFonts w:ascii="Arial" w:hAnsi="Arial" w:cs="Arial"/>
            <w:sz w:val="24"/>
            <w:szCs w:val="24"/>
          </w:rPr>
          <w:delText xml:space="preserve"> bylo</w:delText>
        </w:r>
      </w:del>
      <w:r w:rsidRPr="008A1DDD">
        <w:rPr>
          <w:rFonts w:ascii="Arial" w:hAnsi="Arial" w:cs="Arial"/>
          <w:sz w:val="24"/>
          <w:szCs w:val="24"/>
        </w:rPr>
        <w:t xml:space="preserve"> </w:t>
      </w:r>
      <w:ins w:id="85" w:author="PC" w:date="2019-01-02T19:07:00Z">
        <w:r w:rsidR="00C7191E">
          <w:rPr>
            <w:rFonts w:ascii="Arial" w:hAnsi="Arial" w:cs="Arial"/>
            <w:sz w:val="24"/>
            <w:szCs w:val="24"/>
          </w:rPr>
          <w:t xml:space="preserve">se na našem území </w:t>
        </w:r>
      </w:ins>
      <w:r w:rsidRPr="008A1DDD">
        <w:rPr>
          <w:rFonts w:ascii="Arial" w:hAnsi="Arial" w:cs="Arial"/>
          <w:sz w:val="24"/>
          <w:szCs w:val="24"/>
        </w:rPr>
        <w:t xml:space="preserve">ke konci roku 2012 </w:t>
      </w:r>
      <w:ins w:id="86" w:author="PC" w:date="2019-01-02T19:07:00Z">
        <w:r w:rsidR="00C7191E">
          <w:rPr>
            <w:rFonts w:ascii="Arial" w:hAnsi="Arial" w:cs="Arial"/>
            <w:sz w:val="24"/>
            <w:szCs w:val="24"/>
          </w:rPr>
          <w:t xml:space="preserve">pohybovalo </w:t>
        </w:r>
      </w:ins>
      <w:r w:rsidRPr="008A1DDD">
        <w:rPr>
          <w:rFonts w:ascii="Arial" w:hAnsi="Arial" w:cs="Arial"/>
          <w:sz w:val="24"/>
          <w:szCs w:val="24"/>
        </w:rPr>
        <w:t xml:space="preserve">téměř 112 tisíc, </w:t>
      </w:r>
      <w:ins w:id="87" w:author="PC" w:date="2019-01-02T19:08:00Z">
        <w:r w:rsidR="00576911">
          <w:rPr>
            <w:rFonts w:ascii="Arial" w:hAnsi="Arial" w:cs="Arial"/>
            <w:sz w:val="24"/>
            <w:szCs w:val="24"/>
          </w:rPr>
          <w:t>migrantů z</w:t>
        </w:r>
      </w:ins>
      <w:del w:id="88" w:author="PC" w:date="2019-01-02T19:08:00Z">
        <w:r w:rsidRPr="008A1DDD" w:rsidDel="00576911">
          <w:rPr>
            <w:rFonts w:ascii="Arial" w:hAnsi="Arial" w:cs="Arial"/>
            <w:sz w:val="24"/>
            <w:szCs w:val="24"/>
          </w:rPr>
          <w:delText>a</w:delText>
        </w:r>
      </w:del>
      <w:r w:rsidRPr="008A1DDD">
        <w:rPr>
          <w:rFonts w:ascii="Arial" w:hAnsi="Arial" w:cs="Arial"/>
          <w:sz w:val="24"/>
          <w:szCs w:val="24"/>
        </w:rPr>
        <w:t xml:space="preserve"> Vietnamu</w:t>
      </w:r>
      <w:ins w:id="89" w:author="PC" w:date="2019-01-02T19:08:00Z">
        <w:r w:rsidR="00576911">
          <w:rPr>
            <w:rFonts w:ascii="Arial" w:hAnsi="Arial" w:cs="Arial"/>
            <w:sz w:val="24"/>
            <w:szCs w:val="24"/>
          </w:rPr>
          <w:t xml:space="preserve"> pak</w:t>
        </w:r>
      </w:ins>
      <w:ins w:id="90" w:author="PC" w:date="2019-01-02T19:26:00Z">
        <w:r w:rsidR="00380B80">
          <w:rPr>
            <w:rFonts w:ascii="Arial" w:hAnsi="Arial" w:cs="Arial"/>
            <w:sz w:val="24"/>
            <w:szCs w:val="24"/>
          </w:rPr>
          <w:t xml:space="preserve"> </w:t>
        </w:r>
      </w:ins>
      <w:del w:id="91" w:author="PC" w:date="2019-01-02T19:08:00Z">
        <w:r w:rsidRPr="008A1DDD" w:rsidDel="00576911">
          <w:rPr>
            <w:rFonts w:ascii="Arial" w:hAnsi="Arial" w:cs="Arial"/>
            <w:sz w:val="24"/>
            <w:szCs w:val="24"/>
          </w:rPr>
          <w:delText xml:space="preserve">, kterých </w:delText>
        </w:r>
      </w:del>
      <w:r w:rsidRPr="008A1DDD">
        <w:rPr>
          <w:rFonts w:ascii="Arial" w:hAnsi="Arial" w:cs="Arial"/>
          <w:sz w:val="24"/>
          <w:szCs w:val="24"/>
        </w:rPr>
        <w:t xml:space="preserve">bylo ve stejné době </w:t>
      </w:r>
      <w:ins w:id="92" w:author="PC" w:date="2019-01-02T19:08:00Z">
        <w:r w:rsidR="00576911">
          <w:rPr>
            <w:rFonts w:ascii="Arial" w:hAnsi="Arial" w:cs="Arial"/>
            <w:sz w:val="24"/>
            <w:szCs w:val="24"/>
          </w:rPr>
          <w:t xml:space="preserve">napočteno </w:t>
        </w:r>
      </w:ins>
      <w:r w:rsidRPr="008A1DDD">
        <w:rPr>
          <w:rFonts w:ascii="Arial" w:hAnsi="Arial" w:cs="Arial"/>
          <w:sz w:val="24"/>
          <w:szCs w:val="24"/>
        </w:rPr>
        <w:t>57 tisíc. [ČSÚ</w:t>
      </w:r>
      <w:ins w:id="93" w:author="PC" w:date="2019-01-02T19:03:00Z">
        <w:r w:rsidR="00C7191E">
          <w:rPr>
            <w:rFonts w:ascii="Arial" w:hAnsi="Arial" w:cs="Arial"/>
            <w:sz w:val="24"/>
            <w:szCs w:val="24"/>
          </w:rPr>
          <w:t>,</w:t>
        </w:r>
      </w:ins>
      <w:r w:rsidRPr="008A1DDD">
        <w:rPr>
          <w:rFonts w:ascii="Arial" w:hAnsi="Arial" w:cs="Arial"/>
          <w:sz w:val="24"/>
          <w:szCs w:val="24"/>
        </w:rPr>
        <w:t xml:space="preserve"> 2014: online] Občané těchto dvou zemí tvoří </w:t>
      </w:r>
      <w:ins w:id="94" w:author="PC" w:date="2019-01-02T19:08:00Z">
        <w:r w:rsidR="00576911">
          <w:rPr>
            <w:rFonts w:ascii="Arial" w:hAnsi="Arial" w:cs="Arial"/>
            <w:sz w:val="24"/>
            <w:szCs w:val="24"/>
          </w:rPr>
          <w:t xml:space="preserve">v ČR </w:t>
        </w:r>
      </w:ins>
      <w:r w:rsidRPr="008A1DDD">
        <w:rPr>
          <w:rFonts w:ascii="Arial" w:hAnsi="Arial" w:cs="Arial"/>
          <w:sz w:val="24"/>
          <w:szCs w:val="24"/>
        </w:rPr>
        <w:t>až dvě pětiny z celkového počtu 436 tisíc migrantů, a právě</w:t>
      </w:r>
      <w:ins w:id="95" w:author="PC" w:date="2019-01-02T19:09:00Z">
        <w:r w:rsidR="00576911">
          <w:rPr>
            <w:rFonts w:ascii="Arial" w:hAnsi="Arial" w:cs="Arial"/>
            <w:sz w:val="24"/>
            <w:szCs w:val="24"/>
          </w:rPr>
          <w:t xml:space="preserve"> počet ukrajinských a vietnamských</w:t>
        </w:r>
      </w:ins>
      <w:r w:rsidRPr="008A1DDD">
        <w:rPr>
          <w:rFonts w:ascii="Arial" w:hAnsi="Arial" w:cs="Arial"/>
          <w:sz w:val="24"/>
          <w:szCs w:val="24"/>
        </w:rPr>
        <w:t xml:space="preserve"> př</w:t>
      </w:r>
      <w:ins w:id="96" w:author="PC" w:date="2019-01-02T19:09:00Z">
        <w:r w:rsidR="00576911">
          <w:rPr>
            <w:rFonts w:ascii="Arial" w:hAnsi="Arial" w:cs="Arial"/>
            <w:sz w:val="24"/>
            <w:szCs w:val="24"/>
          </w:rPr>
          <w:t>i</w:t>
        </w:r>
      </w:ins>
      <w:del w:id="97" w:author="PC" w:date="2019-01-02T19:09:00Z">
        <w:r w:rsidRPr="008A1DDD" w:rsidDel="00576911">
          <w:rPr>
            <w:rFonts w:ascii="Arial" w:hAnsi="Arial" w:cs="Arial"/>
            <w:sz w:val="24"/>
            <w:szCs w:val="24"/>
          </w:rPr>
          <w:delText>e</w:delText>
        </w:r>
      </w:del>
      <w:r w:rsidRPr="008A1DDD">
        <w:rPr>
          <w:rFonts w:ascii="Arial" w:hAnsi="Arial" w:cs="Arial"/>
          <w:sz w:val="24"/>
          <w:szCs w:val="24"/>
        </w:rPr>
        <w:t xml:space="preserve">stěhovalců </w:t>
      </w:r>
      <w:del w:id="98" w:author="PC" w:date="2019-01-02T19:09:00Z">
        <w:r w:rsidRPr="008A1DDD" w:rsidDel="00576911">
          <w:rPr>
            <w:rFonts w:ascii="Arial" w:hAnsi="Arial" w:cs="Arial"/>
            <w:sz w:val="24"/>
            <w:szCs w:val="24"/>
          </w:rPr>
          <w:delText xml:space="preserve">z těchto zemí přibylo </w:delText>
        </w:r>
      </w:del>
      <w:ins w:id="99" w:author="PC" w:date="2019-01-02T19:09:00Z">
        <w:r w:rsidR="00576911">
          <w:rPr>
            <w:rFonts w:ascii="Arial" w:hAnsi="Arial" w:cs="Arial"/>
            <w:sz w:val="24"/>
            <w:szCs w:val="24"/>
          </w:rPr>
          <w:t xml:space="preserve">vzrostl </w:t>
        </w:r>
      </w:ins>
      <w:r w:rsidRPr="008A1DDD">
        <w:rPr>
          <w:rFonts w:ascii="Arial" w:hAnsi="Arial" w:cs="Arial"/>
          <w:sz w:val="24"/>
          <w:szCs w:val="24"/>
        </w:rPr>
        <w:t>vůbec nej</w:t>
      </w:r>
      <w:ins w:id="100" w:author="PC" w:date="2019-01-02T19:36:00Z">
        <w:r w:rsidR="00922122">
          <w:rPr>
            <w:rFonts w:ascii="Arial" w:hAnsi="Arial" w:cs="Arial"/>
            <w:sz w:val="24"/>
            <w:szCs w:val="24"/>
          </w:rPr>
          <w:t>výrazněji</w:t>
        </w:r>
      </w:ins>
      <w:del w:id="101" w:author="PC" w:date="2019-01-02T19:36:00Z">
        <w:r w:rsidRPr="008A1DDD" w:rsidDel="00922122">
          <w:rPr>
            <w:rFonts w:ascii="Arial" w:hAnsi="Arial" w:cs="Arial"/>
            <w:sz w:val="24"/>
            <w:szCs w:val="24"/>
          </w:rPr>
          <w:delText>více</w:delText>
        </w:r>
      </w:del>
      <w:r w:rsidRPr="008A1DDD">
        <w:rPr>
          <w:rFonts w:ascii="Arial" w:hAnsi="Arial" w:cs="Arial"/>
          <w:sz w:val="24"/>
          <w:szCs w:val="24"/>
        </w:rPr>
        <w:t>. [</w:t>
      </w:r>
      <w:proofErr w:type="spellStart"/>
      <w:r w:rsidRPr="008A1DDD">
        <w:rPr>
          <w:rFonts w:ascii="Arial" w:hAnsi="Arial" w:cs="Arial"/>
          <w:sz w:val="24"/>
          <w:szCs w:val="24"/>
        </w:rPr>
        <w:t>Rákoczyová</w:t>
      </w:r>
      <w:proofErr w:type="spellEnd"/>
      <w:r w:rsidRPr="008A1D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1DDD">
        <w:rPr>
          <w:rFonts w:ascii="Arial" w:hAnsi="Arial" w:cs="Arial"/>
          <w:sz w:val="24"/>
          <w:szCs w:val="24"/>
        </w:rPr>
        <w:t>Trbola</w:t>
      </w:r>
      <w:proofErr w:type="spellEnd"/>
      <w:ins w:id="102" w:author="PC" w:date="2019-01-02T19:04:00Z">
        <w:r w:rsidR="00C7191E">
          <w:rPr>
            <w:rFonts w:ascii="Arial" w:hAnsi="Arial" w:cs="Arial"/>
            <w:sz w:val="24"/>
            <w:szCs w:val="24"/>
          </w:rPr>
          <w:t xml:space="preserve"> a</w:t>
        </w:r>
      </w:ins>
      <w:del w:id="103" w:author="PC" w:date="2019-01-02T19:03:00Z">
        <w:r w:rsidRPr="008A1DDD" w:rsidDel="00C7191E">
          <w:rPr>
            <w:rFonts w:ascii="Arial" w:hAnsi="Arial" w:cs="Arial"/>
            <w:sz w:val="24"/>
            <w:szCs w:val="24"/>
          </w:rPr>
          <w:delText>,</w:delText>
        </w:r>
      </w:del>
      <w:r w:rsidRPr="008A1DDD">
        <w:rPr>
          <w:rFonts w:ascii="Arial" w:hAnsi="Arial" w:cs="Arial"/>
          <w:sz w:val="24"/>
          <w:szCs w:val="24"/>
        </w:rPr>
        <w:t xml:space="preserve"> Hofírek</w:t>
      </w:r>
      <w:ins w:id="104" w:author="PC" w:date="2019-01-02T19:04:00Z">
        <w:r w:rsidR="00C7191E">
          <w:rPr>
            <w:rFonts w:ascii="Arial" w:hAnsi="Arial" w:cs="Arial"/>
            <w:sz w:val="24"/>
            <w:szCs w:val="24"/>
          </w:rPr>
          <w:t>,</w:t>
        </w:r>
      </w:ins>
      <w:r w:rsidRPr="008A1DDD">
        <w:rPr>
          <w:rFonts w:ascii="Arial" w:hAnsi="Arial" w:cs="Arial"/>
          <w:sz w:val="24"/>
          <w:szCs w:val="24"/>
        </w:rPr>
        <w:t xml:space="preserve"> 2009: 13] </w:t>
      </w:r>
      <w:del w:id="105" w:author="PC" w:date="2019-01-02T19:38:00Z">
        <w:r w:rsidRPr="008A1DDD" w:rsidDel="00922122">
          <w:rPr>
            <w:rFonts w:ascii="Arial" w:hAnsi="Arial" w:cs="Arial"/>
            <w:sz w:val="24"/>
            <w:szCs w:val="24"/>
          </w:rPr>
          <w:delText xml:space="preserve">Z </w:delText>
        </w:r>
      </w:del>
      <w:ins w:id="106" w:author="PC" w:date="2019-01-02T19:38:00Z">
        <w:r w:rsidR="00922122">
          <w:rPr>
            <w:rFonts w:ascii="Arial" w:hAnsi="Arial" w:cs="Arial"/>
            <w:sz w:val="24"/>
            <w:szCs w:val="24"/>
          </w:rPr>
          <w:t> </w:t>
        </w:r>
      </w:ins>
      <w:del w:id="107" w:author="PC" w:date="2019-01-02T19:38:00Z">
        <w:r w:rsidRPr="008A1DDD" w:rsidDel="00922122">
          <w:rPr>
            <w:rFonts w:ascii="Arial" w:hAnsi="Arial" w:cs="Arial"/>
            <w:sz w:val="24"/>
            <w:szCs w:val="24"/>
          </w:rPr>
          <w:delText>hlediska</w:delText>
        </w:r>
      </w:del>
      <w:ins w:id="108" w:author="PC" w:date="2019-01-02T19:38:00Z">
        <w:r w:rsidR="00922122">
          <w:rPr>
            <w:rFonts w:ascii="Arial" w:hAnsi="Arial" w:cs="Arial"/>
            <w:sz w:val="24"/>
            <w:szCs w:val="24"/>
          </w:rPr>
          <w:t>S přihlédnutím k</w:t>
        </w:r>
      </w:ins>
      <w:r w:rsidRPr="008A1DDD">
        <w:rPr>
          <w:rFonts w:ascii="Arial" w:hAnsi="Arial" w:cs="Arial"/>
          <w:sz w:val="24"/>
          <w:szCs w:val="24"/>
        </w:rPr>
        <w:t xml:space="preserve"> druhu pobytu </w:t>
      </w:r>
      <w:ins w:id="109" w:author="PC" w:date="2019-01-02T19:44:00Z">
        <w:r w:rsidR="00A970B4" w:rsidRPr="008A1DDD">
          <w:rPr>
            <w:rFonts w:ascii="Arial" w:hAnsi="Arial" w:cs="Arial"/>
            <w:sz w:val="24"/>
            <w:szCs w:val="24"/>
          </w:rPr>
          <w:t>v ČR</w:t>
        </w:r>
        <w:r w:rsidR="00A970B4">
          <w:rPr>
            <w:rFonts w:ascii="Arial" w:hAnsi="Arial" w:cs="Arial"/>
            <w:sz w:val="24"/>
            <w:szCs w:val="24"/>
          </w:rPr>
          <w:t xml:space="preserve"> </w:t>
        </w:r>
      </w:ins>
      <w:ins w:id="110" w:author="PC" w:date="2019-01-02T19:45:00Z">
        <w:r w:rsidR="00A970B4">
          <w:rPr>
            <w:rFonts w:ascii="Arial" w:hAnsi="Arial" w:cs="Arial"/>
            <w:sz w:val="24"/>
            <w:szCs w:val="24"/>
          </w:rPr>
          <w:t>pobývá</w:t>
        </w:r>
        <w:r w:rsidR="00A970B4" w:rsidRPr="008A1DDD">
          <w:rPr>
            <w:rFonts w:ascii="Arial" w:hAnsi="Arial" w:cs="Arial"/>
            <w:sz w:val="24"/>
            <w:szCs w:val="24"/>
          </w:rPr>
          <w:t xml:space="preserve"> </w:t>
        </w:r>
      </w:ins>
      <w:r w:rsidRPr="008A1DDD">
        <w:rPr>
          <w:rFonts w:ascii="Arial" w:hAnsi="Arial" w:cs="Arial"/>
          <w:sz w:val="24"/>
          <w:szCs w:val="24"/>
        </w:rPr>
        <w:t>přibližně 40 procent migrantů</w:t>
      </w:r>
      <w:del w:id="111" w:author="PC" w:date="2019-01-02T19:09:00Z">
        <w:r w:rsidRPr="008A1DDD" w:rsidDel="00576911">
          <w:rPr>
            <w:rFonts w:ascii="Arial" w:hAnsi="Arial" w:cs="Arial"/>
            <w:sz w:val="24"/>
            <w:szCs w:val="24"/>
          </w:rPr>
          <w:delText xml:space="preserve"> má</w:delText>
        </w:r>
      </w:del>
      <w:r w:rsidRPr="008A1DDD">
        <w:rPr>
          <w:rFonts w:ascii="Arial" w:hAnsi="Arial" w:cs="Arial"/>
          <w:sz w:val="24"/>
          <w:szCs w:val="24"/>
        </w:rPr>
        <w:t xml:space="preserve"> </w:t>
      </w:r>
      <w:ins w:id="112" w:author="PC" w:date="2019-01-02T19:43:00Z">
        <w:r w:rsidR="00A970B4">
          <w:rPr>
            <w:rFonts w:ascii="Arial" w:hAnsi="Arial" w:cs="Arial"/>
            <w:sz w:val="24"/>
            <w:szCs w:val="24"/>
          </w:rPr>
          <w:t xml:space="preserve">trvale </w:t>
        </w:r>
      </w:ins>
      <w:del w:id="113" w:author="PC" w:date="2019-01-02T19:43:00Z">
        <w:r w:rsidRPr="008A1DDD" w:rsidDel="00A970B4">
          <w:rPr>
            <w:rFonts w:ascii="Arial" w:hAnsi="Arial" w:cs="Arial"/>
            <w:sz w:val="24"/>
            <w:szCs w:val="24"/>
          </w:rPr>
          <w:delText>trvalý pobyt</w:delText>
        </w:r>
      </w:del>
      <w:del w:id="114" w:author="PC" w:date="2019-01-02T19:10:00Z">
        <w:r w:rsidRPr="008A1DDD" w:rsidDel="00576911">
          <w:rPr>
            <w:rFonts w:ascii="Arial" w:hAnsi="Arial" w:cs="Arial"/>
            <w:sz w:val="24"/>
            <w:szCs w:val="24"/>
          </w:rPr>
          <w:delText xml:space="preserve"> v ČR</w:delText>
        </w:r>
      </w:del>
      <w:del w:id="115" w:author="PC" w:date="2019-01-02T19:44:00Z">
        <w:r w:rsidRPr="008A1DDD" w:rsidDel="00A970B4">
          <w:rPr>
            <w:rFonts w:ascii="Arial" w:hAnsi="Arial" w:cs="Arial"/>
            <w:sz w:val="24"/>
            <w:szCs w:val="24"/>
          </w:rPr>
          <w:delText>,</w:delText>
        </w:r>
      </w:del>
      <w:r w:rsidRPr="008A1DDD">
        <w:rPr>
          <w:rFonts w:ascii="Arial" w:hAnsi="Arial" w:cs="Arial"/>
          <w:sz w:val="24"/>
          <w:szCs w:val="24"/>
        </w:rPr>
        <w:t xml:space="preserve"> </w:t>
      </w:r>
      <w:ins w:id="116" w:author="PC" w:date="2019-01-02T19:44:00Z">
        <w:r w:rsidR="00A970B4">
          <w:rPr>
            <w:rFonts w:ascii="Arial" w:hAnsi="Arial" w:cs="Arial"/>
            <w:sz w:val="24"/>
            <w:szCs w:val="24"/>
          </w:rPr>
          <w:t xml:space="preserve">a </w:t>
        </w:r>
      </w:ins>
      <w:r w:rsidRPr="008A1DDD">
        <w:rPr>
          <w:rFonts w:ascii="Arial" w:hAnsi="Arial" w:cs="Arial"/>
          <w:sz w:val="24"/>
          <w:szCs w:val="24"/>
        </w:rPr>
        <w:t xml:space="preserve">zbylých 60 procent </w:t>
      </w:r>
      <w:ins w:id="117" w:author="PC" w:date="2019-01-02T19:10:00Z">
        <w:r w:rsidR="00576911">
          <w:rPr>
            <w:rFonts w:ascii="Arial" w:hAnsi="Arial" w:cs="Arial"/>
            <w:sz w:val="24"/>
            <w:szCs w:val="24"/>
          </w:rPr>
          <w:t>na dlouhodobé vízum</w:t>
        </w:r>
      </w:ins>
      <w:del w:id="118" w:author="PC" w:date="2019-01-02T19:11:00Z">
        <w:r w:rsidRPr="008A1DDD" w:rsidDel="00576911">
          <w:rPr>
            <w:rFonts w:ascii="Arial" w:hAnsi="Arial" w:cs="Arial"/>
            <w:sz w:val="24"/>
            <w:szCs w:val="24"/>
          </w:rPr>
          <w:delText>má pobyt dlouhodobý nad 90 dnů</w:delText>
        </w:r>
      </w:del>
      <w:r w:rsidRPr="008A1DDD">
        <w:rPr>
          <w:rFonts w:ascii="Arial" w:hAnsi="Arial" w:cs="Arial"/>
          <w:sz w:val="24"/>
          <w:szCs w:val="24"/>
        </w:rPr>
        <w:t xml:space="preserve">. </w:t>
      </w:r>
      <w:ins w:id="119" w:author="PC" w:date="2019-01-02T19:11:00Z">
        <w:r w:rsidR="00576911">
          <w:rPr>
            <w:rFonts w:ascii="Arial" w:hAnsi="Arial" w:cs="Arial"/>
            <w:sz w:val="24"/>
            <w:szCs w:val="24"/>
          </w:rPr>
          <w:t>Cílem pobytu bývá nejčastěji získání práce</w:t>
        </w:r>
      </w:ins>
      <w:del w:id="120" w:author="PC" w:date="2019-01-02T19:11:00Z">
        <w:r w:rsidRPr="008A1DDD" w:rsidDel="00576911">
          <w:rPr>
            <w:rFonts w:ascii="Arial" w:hAnsi="Arial" w:cs="Arial"/>
            <w:sz w:val="24"/>
            <w:szCs w:val="24"/>
          </w:rPr>
          <w:delText>Co se týká cílu pobytu, tak se především jedná o pracovní migraci</w:delText>
        </w:r>
      </w:del>
      <w:r w:rsidRPr="008A1DDD">
        <w:rPr>
          <w:rFonts w:ascii="Arial" w:hAnsi="Arial" w:cs="Arial"/>
          <w:sz w:val="24"/>
          <w:szCs w:val="24"/>
        </w:rPr>
        <w:t xml:space="preserve">. </w:t>
      </w:r>
      <w:ins w:id="121" w:author="PC" w:date="2019-01-02T19:12:00Z">
        <w:r w:rsidR="00576911">
          <w:rPr>
            <w:rFonts w:ascii="Arial" w:hAnsi="Arial" w:cs="Arial"/>
            <w:sz w:val="24"/>
            <w:szCs w:val="24"/>
          </w:rPr>
          <w:t xml:space="preserve">Pracovní </w:t>
        </w:r>
      </w:ins>
      <w:del w:id="122" w:author="PC" w:date="2019-01-02T19:12:00Z">
        <w:r w:rsidRPr="008A1DDD" w:rsidDel="00576911">
          <w:rPr>
            <w:rFonts w:ascii="Arial" w:hAnsi="Arial" w:cs="Arial"/>
            <w:sz w:val="24"/>
            <w:szCs w:val="24"/>
          </w:rPr>
          <w:delText xml:space="preserve">Takových </w:delText>
        </w:r>
      </w:del>
      <w:r w:rsidRPr="008A1DDD">
        <w:rPr>
          <w:rFonts w:ascii="Arial" w:hAnsi="Arial" w:cs="Arial"/>
          <w:sz w:val="24"/>
          <w:szCs w:val="24"/>
        </w:rPr>
        <w:t>migrant</w:t>
      </w:r>
      <w:ins w:id="123" w:author="PC" w:date="2019-01-02T19:12:00Z">
        <w:r w:rsidR="00576911">
          <w:rPr>
            <w:rFonts w:ascii="Arial" w:hAnsi="Arial" w:cs="Arial"/>
            <w:sz w:val="24"/>
            <w:szCs w:val="24"/>
          </w:rPr>
          <w:t>i</w:t>
        </w:r>
      </w:ins>
      <w:del w:id="124" w:author="PC" w:date="2019-01-02T19:12:00Z">
        <w:r w:rsidRPr="008A1DDD" w:rsidDel="00576911">
          <w:rPr>
            <w:rFonts w:ascii="Arial" w:hAnsi="Arial" w:cs="Arial"/>
            <w:sz w:val="24"/>
            <w:szCs w:val="24"/>
          </w:rPr>
          <w:delText>ů</w:delText>
        </w:r>
      </w:del>
      <w:r w:rsidRPr="008A1DDD">
        <w:rPr>
          <w:rFonts w:ascii="Arial" w:hAnsi="Arial" w:cs="Arial"/>
          <w:sz w:val="24"/>
          <w:szCs w:val="24"/>
        </w:rPr>
        <w:t xml:space="preserve"> </w:t>
      </w:r>
      <w:ins w:id="125" w:author="PC" w:date="2019-01-02T19:12:00Z">
        <w:r w:rsidR="00576911">
          <w:rPr>
            <w:rFonts w:ascii="Arial" w:hAnsi="Arial" w:cs="Arial"/>
            <w:sz w:val="24"/>
            <w:szCs w:val="24"/>
          </w:rPr>
          <w:t>zaujímají</w:t>
        </w:r>
      </w:ins>
      <w:del w:id="126" w:author="PC" w:date="2019-01-02T19:12:00Z">
        <w:r w:rsidRPr="008A1DDD" w:rsidDel="00576911">
          <w:rPr>
            <w:rFonts w:ascii="Arial" w:hAnsi="Arial" w:cs="Arial"/>
            <w:sz w:val="24"/>
            <w:szCs w:val="24"/>
          </w:rPr>
          <w:delText>je</w:delText>
        </w:r>
      </w:del>
      <w:r w:rsidRPr="008A1DDD">
        <w:rPr>
          <w:rFonts w:ascii="Arial" w:hAnsi="Arial" w:cs="Arial"/>
          <w:sz w:val="24"/>
          <w:szCs w:val="24"/>
        </w:rPr>
        <w:t xml:space="preserve"> z celkového počtu </w:t>
      </w:r>
      <w:ins w:id="127" w:author="PC" w:date="2019-01-02T19:12:00Z">
        <w:r w:rsidR="00576911">
          <w:rPr>
            <w:rFonts w:ascii="Arial" w:hAnsi="Arial" w:cs="Arial"/>
            <w:sz w:val="24"/>
            <w:szCs w:val="24"/>
          </w:rPr>
          <w:t xml:space="preserve">přistěhovalců </w:t>
        </w:r>
      </w:ins>
      <w:r w:rsidRPr="008A1DDD">
        <w:rPr>
          <w:rFonts w:ascii="Arial" w:hAnsi="Arial" w:cs="Arial"/>
          <w:sz w:val="24"/>
          <w:szCs w:val="24"/>
        </w:rPr>
        <w:t xml:space="preserve">75 procent, </w:t>
      </w:r>
      <w:ins w:id="128" w:author="PC" w:date="2019-01-02T19:12:00Z">
        <w:r w:rsidR="00576911">
          <w:rPr>
            <w:rFonts w:ascii="Arial" w:hAnsi="Arial" w:cs="Arial"/>
            <w:sz w:val="24"/>
            <w:szCs w:val="24"/>
          </w:rPr>
          <w:t xml:space="preserve">zbylou </w:t>
        </w:r>
      </w:ins>
      <w:del w:id="129" w:author="PC" w:date="2019-01-02T19:12:00Z">
        <w:r w:rsidRPr="008A1DDD" w:rsidDel="00576911">
          <w:rPr>
            <w:rFonts w:ascii="Arial" w:hAnsi="Arial" w:cs="Arial"/>
            <w:sz w:val="24"/>
            <w:szCs w:val="24"/>
          </w:rPr>
          <w:delText xml:space="preserve">ostatní </w:delText>
        </w:r>
      </w:del>
      <w:r w:rsidRPr="008A1DDD">
        <w:rPr>
          <w:rFonts w:ascii="Arial" w:hAnsi="Arial" w:cs="Arial"/>
          <w:sz w:val="24"/>
          <w:szCs w:val="24"/>
        </w:rPr>
        <w:t>část tvoří nejčastěji jej</w:t>
      </w:r>
      <w:ins w:id="130" w:author="PC" w:date="2019-01-02T19:13:00Z">
        <w:r w:rsidR="00576911">
          <w:rPr>
            <w:rFonts w:ascii="Arial" w:hAnsi="Arial" w:cs="Arial"/>
            <w:sz w:val="24"/>
            <w:szCs w:val="24"/>
          </w:rPr>
          <w:t>i</w:t>
        </w:r>
      </w:ins>
      <w:del w:id="131" w:author="PC" w:date="2019-01-02T19:13:00Z">
        <w:r w:rsidRPr="008A1DDD" w:rsidDel="00576911">
          <w:rPr>
            <w:rFonts w:ascii="Arial" w:hAnsi="Arial" w:cs="Arial"/>
            <w:sz w:val="24"/>
            <w:szCs w:val="24"/>
          </w:rPr>
          <w:delText>í</w:delText>
        </w:r>
      </w:del>
      <w:r w:rsidRPr="008A1DDD">
        <w:rPr>
          <w:rFonts w:ascii="Arial" w:hAnsi="Arial" w:cs="Arial"/>
          <w:sz w:val="24"/>
          <w:szCs w:val="24"/>
        </w:rPr>
        <w:t>ch příbuzní, kte</w:t>
      </w:r>
      <w:ins w:id="132" w:author="PC" w:date="2019-01-02T19:13:00Z">
        <w:r w:rsidR="00576911">
          <w:rPr>
            <w:rFonts w:ascii="Arial" w:hAnsi="Arial" w:cs="Arial"/>
            <w:sz w:val="24"/>
            <w:szCs w:val="24"/>
          </w:rPr>
          <w:t>ří</w:t>
        </w:r>
      </w:ins>
      <w:del w:id="133" w:author="PC" w:date="2019-01-02T19:13:00Z">
        <w:r w:rsidRPr="008A1DDD" w:rsidDel="00576911">
          <w:rPr>
            <w:rFonts w:ascii="Arial" w:hAnsi="Arial" w:cs="Arial"/>
            <w:sz w:val="24"/>
            <w:szCs w:val="24"/>
          </w:rPr>
          <w:delText>ré</w:delText>
        </w:r>
      </w:del>
      <w:r w:rsidRPr="008A1DDD">
        <w:rPr>
          <w:rFonts w:ascii="Arial" w:hAnsi="Arial" w:cs="Arial"/>
          <w:sz w:val="24"/>
          <w:szCs w:val="24"/>
        </w:rPr>
        <w:t xml:space="preserve"> </w:t>
      </w:r>
      <w:del w:id="134" w:author="PC" w:date="2019-01-02T19:13:00Z">
        <w:r w:rsidRPr="008A1DDD" w:rsidDel="00576911">
          <w:rPr>
            <w:rFonts w:ascii="Arial" w:hAnsi="Arial" w:cs="Arial"/>
            <w:sz w:val="24"/>
            <w:szCs w:val="24"/>
          </w:rPr>
          <w:delText xml:space="preserve">pobývají </w:delText>
        </w:r>
      </w:del>
      <w:ins w:id="135" w:author="PC" w:date="2019-01-02T19:13:00Z">
        <w:r w:rsidR="00576911">
          <w:rPr>
            <w:rFonts w:ascii="Arial" w:hAnsi="Arial" w:cs="Arial"/>
            <w:sz w:val="24"/>
            <w:szCs w:val="24"/>
          </w:rPr>
          <w:t>tu jsou</w:t>
        </w:r>
        <w:r w:rsidR="00576911" w:rsidRPr="008A1DDD">
          <w:rPr>
            <w:rFonts w:ascii="Arial" w:hAnsi="Arial" w:cs="Arial"/>
            <w:sz w:val="24"/>
            <w:szCs w:val="24"/>
          </w:rPr>
          <w:t xml:space="preserve"> </w:t>
        </w:r>
      </w:ins>
      <w:r w:rsidRPr="008A1DDD">
        <w:rPr>
          <w:rFonts w:ascii="Arial" w:hAnsi="Arial" w:cs="Arial"/>
          <w:sz w:val="24"/>
          <w:szCs w:val="24"/>
        </w:rPr>
        <w:t>za účelem sloučení rodiny. Další významnou kategori</w:t>
      </w:r>
      <w:ins w:id="136" w:author="PC" w:date="2019-01-02T19:13:00Z">
        <w:r w:rsidR="00576911">
          <w:rPr>
            <w:rFonts w:ascii="Arial" w:hAnsi="Arial" w:cs="Arial"/>
            <w:sz w:val="24"/>
            <w:szCs w:val="24"/>
          </w:rPr>
          <w:t>i</w:t>
        </w:r>
      </w:ins>
      <w:del w:id="137" w:author="PC" w:date="2019-01-02T19:13:00Z">
        <w:r w:rsidRPr="008A1DDD" w:rsidDel="00576911">
          <w:rPr>
            <w:rFonts w:ascii="Arial" w:hAnsi="Arial" w:cs="Arial"/>
            <w:sz w:val="24"/>
            <w:szCs w:val="24"/>
          </w:rPr>
          <w:delText>í</w:delText>
        </w:r>
      </w:del>
      <w:r w:rsidRPr="008A1DDD">
        <w:rPr>
          <w:rFonts w:ascii="Arial" w:hAnsi="Arial" w:cs="Arial"/>
          <w:sz w:val="24"/>
          <w:szCs w:val="24"/>
        </w:rPr>
        <w:t xml:space="preserve"> </w:t>
      </w:r>
      <w:ins w:id="138" w:author="PC" w:date="2019-01-02T19:13:00Z">
        <w:r w:rsidR="00576911">
          <w:rPr>
            <w:rFonts w:ascii="Arial" w:hAnsi="Arial" w:cs="Arial"/>
            <w:sz w:val="24"/>
            <w:szCs w:val="24"/>
          </w:rPr>
          <w:t>tvoří</w:t>
        </w:r>
      </w:ins>
      <w:del w:id="139" w:author="PC" w:date="2019-01-02T19:13:00Z">
        <w:r w:rsidRPr="008A1DDD" w:rsidDel="00576911">
          <w:rPr>
            <w:rFonts w:ascii="Arial" w:hAnsi="Arial" w:cs="Arial"/>
            <w:sz w:val="24"/>
            <w:szCs w:val="24"/>
          </w:rPr>
          <w:delText>jsou</w:delText>
        </w:r>
      </w:del>
      <w:r w:rsidRPr="008A1DDD">
        <w:rPr>
          <w:rFonts w:ascii="Arial" w:hAnsi="Arial" w:cs="Arial"/>
          <w:sz w:val="24"/>
          <w:szCs w:val="24"/>
        </w:rPr>
        <w:t xml:space="preserve"> zahraniční studenti, kterých </w:t>
      </w:r>
      <w:ins w:id="140" w:author="PC" w:date="2019-01-02T19:14:00Z">
        <w:r w:rsidR="00576911">
          <w:rPr>
            <w:rFonts w:ascii="Arial" w:hAnsi="Arial" w:cs="Arial"/>
            <w:sz w:val="24"/>
            <w:szCs w:val="24"/>
          </w:rPr>
          <w:t>zde</w:t>
        </w:r>
        <w:r w:rsidR="00576911" w:rsidRPr="00576911">
          <w:rPr>
            <w:rFonts w:ascii="Arial" w:hAnsi="Arial" w:cs="Arial"/>
            <w:sz w:val="24"/>
            <w:szCs w:val="24"/>
          </w:rPr>
          <w:t xml:space="preserve"> </w:t>
        </w:r>
        <w:r w:rsidR="00576911" w:rsidRPr="008A1DDD">
          <w:rPr>
            <w:rFonts w:ascii="Arial" w:hAnsi="Arial" w:cs="Arial"/>
            <w:sz w:val="24"/>
            <w:szCs w:val="24"/>
          </w:rPr>
          <w:t>bylo</w:t>
        </w:r>
        <w:r w:rsidR="00576911">
          <w:rPr>
            <w:rFonts w:ascii="Arial" w:hAnsi="Arial" w:cs="Arial"/>
            <w:sz w:val="24"/>
            <w:szCs w:val="24"/>
          </w:rPr>
          <w:t xml:space="preserve"> </w:t>
        </w:r>
        <w:r w:rsidR="00576911" w:rsidRPr="008A1DDD">
          <w:rPr>
            <w:rFonts w:ascii="Arial" w:hAnsi="Arial" w:cs="Arial"/>
            <w:sz w:val="24"/>
            <w:szCs w:val="24"/>
          </w:rPr>
          <w:t xml:space="preserve">například </w:t>
        </w:r>
      </w:ins>
      <w:r w:rsidRPr="008A1DDD">
        <w:rPr>
          <w:rFonts w:ascii="Arial" w:hAnsi="Arial" w:cs="Arial"/>
          <w:sz w:val="24"/>
          <w:szCs w:val="24"/>
        </w:rPr>
        <w:t xml:space="preserve">v roce 2007 </w:t>
      </w:r>
      <w:del w:id="141" w:author="PC" w:date="2019-01-02T19:14:00Z">
        <w:r w:rsidRPr="008A1DDD" w:rsidDel="00576911">
          <w:rPr>
            <w:rFonts w:ascii="Arial" w:hAnsi="Arial" w:cs="Arial"/>
            <w:sz w:val="24"/>
            <w:szCs w:val="24"/>
          </w:rPr>
          <w:delText xml:space="preserve">například bylo </w:delText>
        </w:r>
      </w:del>
      <w:r w:rsidRPr="008A1DDD">
        <w:rPr>
          <w:rFonts w:ascii="Arial" w:hAnsi="Arial" w:cs="Arial"/>
          <w:sz w:val="24"/>
          <w:szCs w:val="24"/>
        </w:rPr>
        <w:t xml:space="preserve">okolo 25 tisíc. Z hlediska země původu dvě třetiny z celkového počtu cizinců </w:t>
      </w:r>
      <w:del w:id="142" w:author="PC" w:date="2019-01-02T19:14:00Z">
        <w:r w:rsidRPr="008A1DDD" w:rsidDel="00576911">
          <w:rPr>
            <w:rFonts w:ascii="Arial" w:hAnsi="Arial" w:cs="Arial"/>
            <w:sz w:val="24"/>
            <w:szCs w:val="24"/>
          </w:rPr>
          <w:delText xml:space="preserve">tvoří občané </w:delText>
        </w:r>
      </w:del>
      <w:ins w:id="143" w:author="PC" w:date="2019-01-02T19:14:00Z">
        <w:r w:rsidR="00576911">
          <w:rPr>
            <w:rFonts w:ascii="Arial" w:hAnsi="Arial" w:cs="Arial"/>
            <w:sz w:val="24"/>
            <w:szCs w:val="24"/>
          </w:rPr>
          <w:t xml:space="preserve">pochází z </w:t>
        </w:r>
      </w:ins>
      <w:r w:rsidRPr="008A1DDD">
        <w:rPr>
          <w:rFonts w:ascii="Arial" w:hAnsi="Arial" w:cs="Arial"/>
          <w:sz w:val="24"/>
          <w:szCs w:val="24"/>
        </w:rPr>
        <w:t xml:space="preserve">takzvaných třetích zemí, tedy zemí mimo Evropskou </w:t>
      </w:r>
      <w:del w:id="144" w:author="PC" w:date="2019-01-02T19:14:00Z">
        <w:r w:rsidRPr="008A1DDD" w:rsidDel="00576911">
          <w:rPr>
            <w:rFonts w:ascii="Arial" w:hAnsi="Arial" w:cs="Arial"/>
            <w:sz w:val="24"/>
            <w:szCs w:val="24"/>
          </w:rPr>
          <w:delText>U</w:delText>
        </w:r>
      </w:del>
      <w:del w:id="145" w:author="PC" w:date="2019-01-02T19:48:00Z">
        <w:r w:rsidRPr="008A1DDD" w:rsidDel="00A970B4">
          <w:rPr>
            <w:rFonts w:ascii="Arial" w:hAnsi="Arial" w:cs="Arial"/>
            <w:sz w:val="24"/>
            <w:szCs w:val="24"/>
          </w:rPr>
          <w:delText>nii</w:delText>
        </w:r>
      </w:del>
      <w:ins w:id="146" w:author="PC" w:date="2019-01-02T19:48:00Z">
        <w:r w:rsidR="00A970B4">
          <w:rPr>
            <w:rFonts w:ascii="Arial" w:hAnsi="Arial" w:cs="Arial"/>
            <w:sz w:val="24"/>
            <w:szCs w:val="24"/>
          </w:rPr>
          <w:t>unii,</w:t>
        </w:r>
      </w:ins>
      <w:del w:id="147" w:author="PC" w:date="2019-01-02T19:48:00Z">
        <w:r w:rsidRPr="008A1DDD" w:rsidDel="00A970B4">
          <w:rPr>
            <w:rFonts w:ascii="Arial" w:hAnsi="Arial" w:cs="Arial"/>
            <w:sz w:val="24"/>
            <w:szCs w:val="24"/>
          </w:rPr>
          <w:delText xml:space="preserve"> a</w:delText>
        </w:r>
      </w:del>
      <w:r w:rsidRPr="008A1DDD">
        <w:rPr>
          <w:rFonts w:ascii="Arial" w:hAnsi="Arial" w:cs="Arial"/>
          <w:sz w:val="24"/>
          <w:szCs w:val="24"/>
        </w:rPr>
        <w:t xml:space="preserve"> Norsk</w:t>
      </w:r>
      <w:ins w:id="148" w:author="PC" w:date="2019-01-02T19:15:00Z">
        <w:r w:rsidR="00576911">
          <w:rPr>
            <w:rFonts w:ascii="Arial" w:hAnsi="Arial" w:cs="Arial"/>
            <w:sz w:val="24"/>
            <w:szCs w:val="24"/>
          </w:rPr>
          <w:t>o</w:t>
        </w:r>
      </w:ins>
      <w:del w:id="149" w:author="PC" w:date="2019-01-02T19:14:00Z">
        <w:r w:rsidRPr="008A1DDD" w:rsidDel="00576911">
          <w:rPr>
            <w:rFonts w:ascii="Arial" w:hAnsi="Arial" w:cs="Arial"/>
            <w:sz w:val="24"/>
            <w:szCs w:val="24"/>
          </w:rPr>
          <w:delText>a</w:delText>
        </w:r>
      </w:del>
      <w:r w:rsidRPr="008A1DDD">
        <w:rPr>
          <w:rFonts w:ascii="Arial" w:hAnsi="Arial" w:cs="Arial"/>
          <w:sz w:val="24"/>
          <w:szCs w:val="24"/>
        </w:rPr>
        <w:t>, Švýcarsk</w:t>
      </w:r>
      <w:ins w:id="150" w:author="PC" w:date="2019-01-02T19:15:00Z">
        <w:r w:rsidR="00576911">
          <w:rPr>
            <w:rFonts w:ascii="Arial" w:hAnsi="Arial" w:cs="Arial"/>
            <w:sz w:val="24"/>
            <w:szCs w:val="24"/>
          </w:rPr>
          <w:t>o</w:t>
        </w:r>
      </w:ins>
      <w:del w:id="151" w:author="PC" w:date="2019-01-02T19:15:00Z">
        <w:r w:rsidRPr="008A1DDD" w:rsidDel="00576911">
          <w:rPr>
            <w:rFonts w:ascii="Arial" w:hAnsi="Arial" w:cs="Arial"/>
            <w:sz w:val="24"/>
            <w:szCs w:val="24"/>
          </w:rPr>
          <w:delText>a</w:delText>
        </w:r>
      </w:del>
      <w:r w:rsidRPr="008A1DDD">
        <w:rPr>
          <w:rFonts w:ascii="Arial" w:hAnsi="Arial" w:cs="Arial"/>
          <w:sz w:val="24"/>
          <w:szCs w:val="24"/>
        </w:rPr>
        <w:t>, Island</w:t>
      </w:r>
      <w:del w:id="152" w:author="PC" w:date="2019-01-02T19:15:00Z">
        <w:r w:rsidRPr="008A1DDD" w:rsidDel="00576911">
          <w:rPr>
            <w:rFonts w:ascii="Arial" w:hAnsi="Arial" w:cs="Arial"/>
            <w:sz w:val="24"/>
            <w:szCs w:val="24"/>
          </w:rPr>
          <w:delText>u</w:delText>
        </w:r>
      </w:del>
      <w:r w:rsidRPr="008A1DDD">
        <w:rPr>
          <w:rFonts w:ascii="Arial" w:hAnsi="Arial" w:cs="Arial"/>
          <w:sz w:val="24"/>
          <w:szCs w:val="24"/>
        </w:rPr>
        <w:t xml:space="preserve"> a Lichtenštejnsk</w:t>
      </w:r>
      <w:ins w:id="153" w:author="PC" w:date="2019-01-02T19:15:00Z">
        <w:r w:rsidR="00576911">
          <w:rPr>
            <w:rFonts w:ascii="Arial" w:hAnsi="Arial" w:cs="Arial"/>
            <w:sz w:val="24"/>
            <w:szCs w:val="24"/>
          </w:rPr>
          <w:t>o</w:t>
        </w:r>
      </w:ins>
      <w:del w:id="154" w:author="PC" w:date="2019-01-02T19:15:00Z">
        <w:r w:rsidRPr="008A1DDD" w:rsidDel="00576911">
          <w:rPr>
            <w:rFonts w:ascii="Arial" w:hAnsi="Arial" w:cs="Arial"/>
            <w:sz w:val="24"/>
            <w:szCs w:val="24"/>
          </w:rPr>
          <w:delText>a</w:delText>
        </w:r>
      </w:del>
      <w:r w:rsidRPr="008A1DDD">
        <w:rPr>
          <w:rFonts w:ascii="Arial" w:hAnsi="Arial" w:cs="Arial"/>
          <w:sz w:val="24"/>
          <w:szCs w:val="24"/>
        </w:rPr>
        <w:t>. [Středisko vzdělávání ve zdravotní péči o občany z třetích zemí</w:t>
      </w:r>
      <w:ins w:id="155" w:author="PC" w:date="2019-01-02T19:04:00Z">
        <w:r w:rsidR="00C7191E">
          <w:rPr>
            <w:rFonts w:ascii="Arial" w:hAnsi="Arial" w:cs="Arial"/>
            <w:sz w:val="24"/>
            <w:szCs w:val="24"/>
          </w:rPr>
          <w:t>,</w:t>
        </w:r>
      </w:ins>
      <w:r w:rsidRPr="008A1DDD">
        <w:rPr>
          <w:rFonts w:ascii="Arial" w:hAnsi="Arial" w:cs="Arial"/>
          <w:sz w:val="24"/>
          <w:szCs w:val="24"/>
        </w:rPr>
        <w:t xml:space="preserve"> 2014: online] Kromě již zmíněných </w:t>
      </w:r>
      <w:del w:id="156" w:author="PC" w:date="2019-01-02T19:49:00Z">
        <w:r w:rsidRPr="008A1DDD" w:rsidDel="00752DF6">
          <w:rPr>
            <w:rFonts w:ascii="Arial" w:hAnsi="Arial" w:cs="Arial"/>
            <w:sz w:val="24"/>
            <w:szCs w:val="24"/>
          </w:rPr>
          <w:delText xml:space="preserve">občanů </w:delText>
        </w:r>
      </w:del>
      <w:ins w:id="157" w:author="PC" w:date="2019-01-02T19:49:00Z">
        <w:r w:rsidR="00752DF6" w:rsidRPr="008A1DDD">
          <w:rPr>
            <w:rFonts w:ascii="Arial" w:hAnsi="Arial" w:cs="Arial"/>
            <w:sz w:val="24"/>
            <w:szCs w:val="24"/>
          </w:rPr>
          <w:t>ob</w:t>
        </w:r>
        <w:r w:rsidR="00752DF6">
          <w:rPr>
            <w:rFonts w:ascii="Arial" w:hAnsi="Arial" w:cs="Arial"/>
            <w:sz w:val="24"/>
            <w:szCs w:val="24"/>
          </w:rPr>
          <w:t>yvatel</w:t>
        </w:r>
        <w:r w:rsidR="00752DF6" w:rsidRPr="008A1DDD">
          <w:rPr>
            <w:rFonts w:ascii="Arial" w:hAnsi="Arial" w:cs="Arial"/>
            <w:sz w:val="24"/>
            <w:szCs w:val="24"/>
          </w:rPr>
          <w:t xml:space="preserve"> </w:t>
        </w:r>
      </w:ins>
      <w:r w:rsidRPr="008A1DDD">
        <w:rPr>
          <w:rFonts w:ascii="Arial" w:hAnsi="Arial" w:cs="Arial"/>
          <w:sz w:val="24"/>
          <w:szCs w:val="24"/>
        </w:rPr>
        <w:t xml:space="preserve">Ukrajiny a Vietnamu jde nejčastěji o občany </w:t>
      </w:r>
      <w:ins w:id="158" w:author="PC" w:date="2019-01-02T19:15:00Z">
        <w:r w:rsidR="00576911">
          <w:rPr>
            <w:rFonts w:ascii="Arial" w:hAnsi="Arial" w:cs="Arial"/>
            <w:sz w:val="24"/>
            <w:szCs w:val="24"/>
          </w:rPr>
          <w:t xml:space="preserve">z </w:t>
        </w:r>
      </w:ins>
      <w:r w:rsidRPr="008A1DDD">
        <w:rPr>
          <w:rFonts w:ascii="Arial" w:hAnsi="Arial" w:cs="Arial"/>
          <w:sz w:val="24"/>
          <w:szCs w:val="24"/>
        </w:rPr>
        <w:t xml:space="preserve">bývalého Sovětského </w:t>
      </w:r>
      <w:ins w:id="159" w:author="PC" w:date="2019-01-02T19:15:00Z">
        <w:r w:rsidR="00576911">
          <w:rPr>
            <w:rFonts w:ascii="Arial" w:hAnsi="Arial" w:cs="Arial"/>
            <w:sz w:val="24"/>
            <w:szCs w:val="24"/>
          </w:rPr>
          <w:t>s</w:t>
        </w:r>
      </w:ins>
      <w:del w:id="160" w:author="PC" w:date="2019-01-02T19:15:00Z">
        <w:r w:rsidRPr="008A1DDD" w:rsidDel="00576911">
          <w:rPr>
            <w:rFonts w:ascii="Arial" w:hAnsi="Arial" w:cs="Arial"/>
            <w:sz w:val="24"/>
            <w:szCs w:val="24"/>
          </w:rPr>
          <w:delText>S</w:delText>
        </w:r>
      </w:del>
      <w:r w:rsidRPr="008A1DDD">
        <w:rPr>
          <w:rFonts w:ascii="Arial" w:hAnsi="Arial" w:cs="Arial"/>
          <w:sz w:val="24"/>
          <w:szCs w:val="24"/>
        </w:rPr>
        <w:t>vazu, například z Ruska (</w:t>
      </w:r>
      <w:del w:id="161" w:author="PC" w:date="2019-01-02T19:15:00Z">
        <w:r w:rsidRPr="008A1DDD" w:rsidDel="00576911">
          <w:rPr>
            <w:rFonts w:ascii="Arial" w:hAnsi="Arial" w:cs="Arial"/>
            <w:sz w:val="24"/>
            <w:szCs w:val="24"/>
          </w:rPr>
          <w:delText xml:space="preserve">téměř 33 tisíc </w:delText>
        </w:r>
      </w:del>
      <w:r w:rsidRPr="008A1DDD">
        <w:rPr>
          <w:rFonts w:ascii="Arial" w:hAnsi="Arial" w:cs="Arial"/>
          <w:sz w:val="24"/>
          <w:szCs w:val="24"/>
        </w:rPr>
        <w:t>ke konci roku 2012</w:t>
      </w:r>
      <w:ins w:id="162" w:author="PC" w:date="2019-01-02T19:15:00Z">
        <w:r w:rsidR="00576911">
          <w:rPr>
            <w:rFonts w:ascii="Arial" w:hAnsi="Arial" w:cs="Arial"/>
            <w:sz w:val="24"/>
            <w:szCs w:val="24"/>
          </w:rPr>
          <w:t xml:space="preserve"> jich bylo </w:t>
        </w:r>
        <w:r w:rsidR="00576911" w:rsidRPr="008A1DDD">
          <w:rPr>
            <w:rFonts w:ascii="Arial" w:hAnsi="Arial" w:cs="Arial"/>
            <w:sz w:val="24"/>
            <w:szCs w:val="24"/>
          </w:rPr>
          <w:t>téměř 33 tisíc</w:t>
        </w:r>
      </w:ins>
      <w:r w:rsidRPr="008A1DDD">
        <w:rPr>
          <w:rFonts w:ascii="Arial" w:hAnsi="Arial" w:cs="Arial"/>
          <w:sz w:val="24"/>
          <w:szCs w:val="24"/>
        </w:rPr>
        <w:t>). [ČSÚ</w:t>
      </w:r>
      <w:ins w:id="163" w:author="PC" w:date="2019-01-02T19:04:00Z">
        <w:r w:rsidR="00C7191E">
          <w:rPr>
            <w:rFonts w:ascii="Arial" w:hAnsi="Arial" w:cs="Arial"/>
            <w:sz w:val="24"/>
            <w:szCs w:val="24"/>
          </w:rPr>
          <w:t>,</w:t>
        </w:r>
      </w:ins>
      <w:r w:rsidRPr="008A1DDD">
        <w:rPr>
          <w:rFonts w:ascii="Arial" w:hAnsi="Arial" w:cs="Arial"/>
          <w:sz w:val="24"/>
          <w:szCs w:val="24"/>
        </w:rPr>
        <w:t xml:space="preserve"> 2014: online] Zbývající třetin</w:t>
      </w:r>
      <w:ins w:id="164" w:author="PC" w:date="2019-01-02T19:16:00Z">
        <w:r w:rsidR="00576911">
          <w:rPr>
            <w:rFonts w:ascii="Arial" w:hAnsi="Arial" w:cs="Arial"/>
            <w:sz w:val="24"/>
            <w:szCs w:val="24"/>
          </w:rPr>
          <w:t>u</w:t>
        </w:r>
      </w:ins>
      <w:del w:id="165" w:author="PC" w:date="2019-01-02T19:16:00Z">
        <w:r w:rsidRPr="008A1DDD" w:rsidDel="00576911">
          <w:rPr>
            <w:rFonts w:ascii="Arial" w:hAnsi="Arial" w:cs="Arial"/>
            <w:sz w:val="24"/>
            <w:szCs w:val="24"/>
          </w:rPr>
          <w:delText>a</w:delText>
        </w:r>
      </w:del>
      <w:r w:rsidRPr="008A1DDD">
        <w:rPr>
          <w:rFonts w:ascii="Arial" w:hAnsi="Arial" w:cs="Arial"/>
          <w:sz w:val="24"/>
          <w:szCs w:val="24"/>
        </w:rPr>
        <w:t xml:space="preserve"> </w:t>
      </w:r>
      <w:del w:id="166" w:author="PC" w:date="2019-01-02T19:16:00Z">
        <w:r w:rsidRPr="008A1DDD" w:rsidDel="00576911">
          <w:rPr>
            <w:rFonts w:ascii="Arial" w:hAnsi="Arial" w:cs="Arial"/>
            <w:sz w:val="24"/>
            <w:szCs w:val="24"/>
          </w:rPr>
          <w:delText xml:space="preserve">jsou </w:delText>
        </w:r>
      </w:del>
      <w:ins w:id="167" w:author="PC" w:date="2019-01-02T19:16:00Z">
        <w:r w:rsidR="00576911">
          <w:rPr>
            <w:rFonts w:ascii="Arial" w:hAnsi="Arial" w:cs="Arial"/>
            <w:sz w:val="24"/>
            <w:szCs w:val="24"/>
          </w:rPr>
          <w:t>tvoří</w:t>
        </w:r>
        <w:r w:rsidR="00576911" w:rsidRPr="008A1DDD">
          <w:rPr>
            <w:rFonts w:ascii="Arial" w:hAnsi="Arial" w:cs="Arial"/>
            <w:sz w:val="24"/>
            <w:szCs w:val="24"/>
          </w:rPr>
          <w:t xml:space="preserve"> </w:t>
        </w:r>
      </w:ins>
      <w:r w:rsidRPr="008A1DDD">
        <w:rPr>
          <w:rFonts w:ascii="Arial" w:hAnsi="Arial" w:cs="Arial"/>
          <w:sz w:val="24"/>
          <w:szCs w:val="24"/>
        </w:rPr>
        <w:t>nejčastěji občané EU, nejpočetněj</w:t>
      </w:r>
      <w:ins w:id="168" w:author="PC" w:date="2019-01-02T19:16:00Z">
        <w:r w:rsidR="00576911">
          <w:rPr>
            <w:rFonts w:ascii="Arial" w:hAnsi="Arial" w:cs="Arial"/>
            <w:sz w:val="24"/>
            <w:szCs w:val="24"/>
          </w:rPr>
          <w:t>i</w:t>
        </w:r>
      </w:ins>
      <w:del w:id="169" w:author="PC" w:date="2019-01-02T19:16:00Z">
        <w:r w:rsidRPr="008A1DDD" w:rsidDel="00576911">
          <w:rPr>
            <w:rFonts w:ascii="Arial" w:hAnsi="Arial" w:cs="Arial"/>
            <w:sz w:val="24"/>
            <w:szCs w:val="24"/>
          </w:rPr>
          <w:delText>ší</w:delText>
        </w:r>
      </w:del>
      <w:r w:rsidRPr="008A1DDD">
        <w:rPr>
          <w:rFonts w:ascii="Arial" w:hAnsi="Arial" w:cs="Arial"/>
          <w:sz w:val="24"/>
          <w:szCs w:val="24"/>
        </w:rPr>
        <w:t xml:space="preserve"> </w:t>
      </w:r>
      <w:ins w:id="170" w:author="PC" w:date="2019-01-02T19:16:00Z">
        <w:r w:rsidR="00576911">
          <w:rPr>
            <w:rFonts w:ascii="Arial" w:hAnsi="Arial" w:cs="Arial"/>
            <w:sz w:val="24"/>
            <w:szCs w:val="24"/>
          </w:rPr>
          <w:t>zastoupeni jsou</w:t>
        </w:r>
      </w:ins>
      <w:ins w:id="171" w:author="PC" w:date="2019-01-02T19:50:00Z">
        <w:r w:rsidR="00752DF6">
          <w:rPr>
            <w:rFonts w:ascii="Arial" w:hAnsi="Arial" w:cs="Arial"/>
            <w:sz w:val="24"/>
            <w:szCs w:val="24"/>
          </w:rPr>
          <w:t xml:space="preserve"> </w:t>
        </w:r>
      </w:ins>
      <w:del w:id="172" w:author="PC" w:date="2019-01-02T19:16:00Z">
        <w:r w:rsidRPr="008A1DDD" w:rsidDel="00576911">
          <w:rPr>
            <w:rFonts w:ascii="Arial" w:hAnsi="Arial" w:cs="Arial"/>
            <w:sz w:val="24"/>
            <w:szCs w:val="24"/>
          </w:rPr>
          <w:delText>je zástup</w:delText>
        </w:r>
      </w:del>
      <w:r w:rsidRPr="008A1DDD">
        <w:rPr>
          <w:rFonts w:ascii="Arial" w:hAnsi="Arial" w:cs="Arial"/>
          <w:sz w:val="24"/>
          <w:szCs w:val="24"/>
        </w:rPr>
        <w:t xml:space="preserve"> občan</w:t>
      </w:r>
      <w:ins w:id="173" w:author="PC" w:date="2019-01-02T19:16:00Z">
        <w:r w:rsidR="00576911">
          <w:rPr>
            <w:rFonts w:ascii="Arial" w:hAnsi="Arial" w:cs="Arial"/>
            <w:sz w:val="24"/>
            <w:szCs w:val="24"/>
          </w:rPr>
          <w:t>é</w:t>
        </w:r>
      </w:ins>
      <w:del w:id="174" w:author="PC" w:date="2019-01-02T19:16:00Z">
        <w:r w:rsidRPr="008A1DDD" w:rsidDel="00576911">
          <w:rPr>
            <w:rFonts w:ascii="Arial" w:hAnsi="Arial" w:cs="Arial"/>
            <w:sz w:val="24"/>
            <w:szCs w:val="24"/>
          </w:rPr>
          <w:delText>ů</w:delText>
        </w:r>
      </w:del>
      <w:r w:rsidRPr="008A1DDD">
        <w:rPr>
          <w:rFonts w:ascii="Arial" w:hAnsi="Arial" w:cs="Arial"/>
          <w:sz w:val="24"/>
          <w:szCs w:val="24"/>
        </w:rPr>
        <w:t xml:space="preserve"> Slovenska (85 tisíc), dále občan</w:t>
      </w:r>
      <w:ins w:id="175" w:author="PC" w:date="2019-01-02T19:17:00Z">
        <w:r w:rsidR="00576911">
          <w:rPr>
            <w:rFonts w:ascii="Arial" w:hAnsi="Arial" w:cs="Arial"/>
            <w:sz w:val="24"/>
            <w:szCs w:val="24"/>
          </w:rPr>
          <w:t>é</w:t>
        </w:r>
      </w:ins>
      <w:del w:id="176" w:author="PC" w:date="2019-01-02T19:17:00Z">
        <w:r w:rsidRPr="008A1DDD" w:rsidDel="00576911">
          <w:rPr>
            <w:rFonts w:ascii="Arial" w:hAnsi="Arial" w:cs="Arial"/>
            <w:sz w:val="24"/>
            <w:szCs w:val="24"/>
          </w:rPr>
          <w:delText>ů</w:delText>
        </w:r>
      </w:del>
      <w:r w:rsidRPr="008A1DDD">
        <w:rPr>
          <w:rFonts w:ascii="Arial" w:hAnsi="Arial" w:cs="Arial"/>
          <w:sz w:val="24"/>
          <w:szCs w:val="24"/>
        </w:rPr>
        <w:t xml:space="preserve"> Polska (19 tisíc) a Německa (17 tisíc). [ČSÚ</w:t>
      </w:r>
      <w:ins w:id="177" w:author="PC" w:date="2019-01-02T19:04:00Z">
        <w:r w:rsidR="00C7191E">
          <w:rPr>
            <w:rFonts w:ascii="Arial" w:hAnsi="Arial" w:cs="Arial"/>
            <w:sz w:val="24"/>
            <w:szCs w:val="24"/>
          </w:rPr>
          <w:t>,</w:t>
        </w:r>
      </w:ins>
      <w:r w:rsidRPr="008A1DDD">
        <w:rPr>
          <w:rFonts w:ascii="Arial" w:hAnsi="Arial" w:cs="Arial"/>
          <w:sz w:val="24"/>
          <w:szCs w:val="24"/>
        </w:rPr>
        <w:t xml:space="preserve"> 2014: online] Tyto poměry jsou podle statistik dlouhodobě stabilní. [Středisko vzdělávání ve zdravotní péči o občany z třetích zemí</w:t>
      </w:r>
      <w:ins w:id="178" w:author="PC" w:date="2019-01-02T19:04:00Z">
        <w:r w:rsidR="00C7191E">
          <w:rPr>
            <w:rFonts w:ascii="Arial" w:hAnsi="Arial" w:cs="Arial"/>
            <w:sz w:val="24"/>
            <w:szCs w:val="24"/>
          </w:rPr>
          <w:t>,</w:t>
        </w:r>
      </w:ins>
      <w:r w:rsidRPr="008A1DDD">
        <w:rPr>
          <w:rFonts w:ascii="Arial" w:hAnsi="Arial" w:cs="Arial"/>
          <w:sz w:val="24"/>
          <w:szCs w:val="24"/>
        </w:rPr>
        <w:t xml:space="preserve"> 2014: online] S</w:t>
      </w:r>
      <w:ins w:id="179" w:author="PC" w:date="2019-01-02T19:17:00Z">
        <w:r w:rsidR="00576911">
          <w:rPr>
            <w:rFonts w:ascii="Arial" w:hAnsi="Arial" w:cs="Arial"/>
            <w:sz w:val="24"/>
            <w:szCs w:val="24"/>
          </w:rPr>
          <w:t>polečně s</w:t>
        </w:r>
      </w:ins>
      <w:r w:rsidRPr="008A1DDD">
        <w:rPr>
          <w:rFonts w:ascii="Arial" w:hAnsi="Arial" w:cs="Arial"/>
          <w:sz w:val="24"/>
          <w:szCs w:val="24"/>
        </w:rPr>
        <w:t xml:space="preserve"> nárůstem počtu cizinců se </w:t>
      </w:r>
      <w:ins w:id="180" w:author="PC" w:date="2019-01-02T19:17:00Z">
        <w:r w:rsidR="00576911">
          <w:rPr>
            <w:rFonts w:ascii="Arial" w:hAnsi="Arial" w:cs="Arial"/>
            <w:sz w:val="24"/>
            <w:szCs w:val="24"/>
          </w:rPr>
          <w:t xml:space="preserve">do popředí dostává </w:t>
        </w:r>
      </w:ins>
      <w:del w:id="181" w:author="PC" w:date="2019-01-02T19:17:00Z">
        <w:r w:rsidRPr="008A1DDD" w:rsidDel="00576911">
          <w:rPr>
            <w:rFonts w:ascii="Arial" w:hAnsi="Arial" w:cs="Arial"/>
            <w:sz w:val="24"/>
            <w:szCs w:val="24"/>
          </w:rPr>
          <w:delText xml:space="preserve">stává aktuálním </w:delText>
        </w:r>
      </w:del>
      <w:r w:rsidRPr="008A1DDD">
        <w:rPr>
          <w:rFonts w:ascii="Arial" w:hAnsi="Arial" w:cs="Arial"/>
          <w:sz w:val="24"/>
          <w:szCs w:val="24"/>
        </w:rPr>
        <w:t>otázka jej</w:t>
      </w:r>
      <w:ins w:id="182" w:author="PC" w:date="2019-01-02T19:18:00Z">
        <w:r w:rsidR="00576911">
          <w:rPr>
            <w:rFonts w:ascii="Arial" w:hAnsi="Arial" w:cs="Arial"/>
            <w:sz w:val="24"/>
            <w:szCs w:val="24"/>
          </w:rPr>
          <w:t>i</w:t>
        </w:r>
      </w:ins>
      <w:del w:id="183" w:author="PC" w:date="2019-01-02T19:18:00Z">
        <w:r w:rsidRPr="008A1DDD" w:rsidDel="00576911">
          <w:rPr>
            <w:rFonts w:ascii="Arial" w:hAnsi="Arial" w:cs="Arial"/>
            <w:sz w:val="24"/>
            <w:szCs w:val="24"/>
          </w:rPr>
          <w:delText>í</w:delText>
        </w:r>
      </w:del>
      <w:r w:rsidRPr="008A1DDD">
        <w:rPr>
          <w:rFonts w:ascii="Arial" w:hAnsi="Arial" w:cs="Arial"/>
          <w:sz w:val="24"/>
          <w:szCs w:val="24"/>
        </w:rPr>
        <w:t>ch integrace do většinové společnosti, jej</w:t>
      </w:r>
      <w:ins w:id="184" w:author="PC" w:date="2019-01-02T19:18:00Z">
        <w:r w:rsidR="00576911">
          <w:rPr>
            <w:rFonts w:ascii="Arial" w:hAnsi="Arial" w:cs="Arial"/>
            <w:sz w:val="24"/>
            <w:szCs w:val="24"/>
          </w:rPr>
          <w:t>i</w:t>
        </w:r>
      </w:ins>
      <w:del w:id="185" w:author="PC" w:date="2019-01-02T19:18:00Z">
        <w:r w:rsidRPr="008A1DDD" w:rsidDel="00576911">
          <w:rPr>
            <w:rFonts w:ascii="Arial" w:hAnsi="Arial" w:cs="Arial"/>
            <w:sz w:val="24"/>
            <w:szCs w:val="24"/>
          </w:rPr>
          <w:delText>í</w:delText>
        </w:r>
      </w:del>
      <w:r w:rsidRPr="008A1DDD">
        <w:rPr>
          <w:rFonts w:ascii="Arial" w:hAnsi="Arial" w:cs="Arial"/>
          <w:sz w:val="24"/>
          <w:szCs w:val="24"/>
        </w:rPr>
        <w:t>ch schopnost</w:t>
      </w:r>
      <w:ins w:id="186" w:author="PC" w:date="2019-01-02T19:18:00Z">
        <w:r w:rsidR="00576911">
          <w:rPr>
            <w:rFonts w:ascii="Arial" w:hAnsi="Arial" w:cs="Arial"/>
            <w:sz w:val="24"/>
            <w:szCs w:val="24"/>
          </w:rPr>
          <w:t>i</w:t>
        </w:r>
      </w:ins>
      <w:r w:rsidRPr="008A1DDD">
        <w:rPr>
          <w:rFonts w:ascii="Arial" w:hAnsi="Arial" w:cs="Arial"/>
          <w:sz w:val="24"/>
          <w:szCs w:val="24"/>
        </w:rPr>
        <w:t xml:space="preserve"> </w:t>
      </w:r>
      <w:del w:id="187" w:author="PC" w:date="2019-01-02T19:18:00Z">
        <w:r w:rsidRPr="008A1DDD" w:rsidDel="00576911">
          <w:rPr>
            <w:rFonts w:ascii="Arial" w:hAnsi="Arial" w:cs="Arial"/>
            <w:sz w:val="24"/>
            <w:szCs w:val="24"/>
          </w:rPr>
          <w:lastRenderedPageBreak/>
          <w:delText xml:space="preserve">se </w:delText>
        </w:r>
      </w:del>
      <w:ins w:id="188" w:author="PC" w:date="2019-01-02T19:18:00Z">
        <w:r w:rsidR="00576911">
          <w:rPr>
            <w:rFonts w:ascii="Arial" w:hAnsi="Arial" w:cs="Arial"/>
            <w:sz w:val="24"/>
            <w:szCs w:val="24"/>
          </w:rPr>
          <w:t>z</w:t>
        </w:r>
      </w:ins>
      <w:r w:rsidRPr="008A1DDD">
        <w:rPr>
          <w:rFonts w:ascii="Arial" w:hAnsi="Arial" w:cs="Arial"/>
          <w:sz w:val="24"/>
          <w:szCs w:val="24"/>
        </w:rPr>
        <w:t xml:space="preserve">orientovat </w:t>
      </w:r>
      <w:ins w:id="189" w:author="PC" w:date="2019-01-02T19:18:00Z">
        <w:r w:rsidR="00576911">
          <w:rPr>
            <w:rFonts w:ascii="Arial" w:hAnsi="Arial" w:cs="Arial"/>
            <w:sz w:val="24"/>
            <w:szCs w:val="24"/>
          </w:rPr>
          <w:t xml:space="preserve">se </w:t>
        </w:r>
      </w:ins>
      <w:r w:rsidRPr="008A1DDD">
        <w:rPr>
          <w:rFonts w:ascii="Arial" w:hAnsi="Arial" w:cs="Arial"/>
          <w:sz w:val="24"/>
          <w:szCs w:val="24"/>
        </w:rPr>
        <w:t>v novém prostředí, znalost</w:t>
      </w:r>
      <w:ins w:id="190" w:author="PC" w:date="2019-01-02T19:18:00Z">
        <w:r w:rsidR="00576911">
          <w:rPr>
            <w:rFonts w:ascii="Arial" w:hAnsi="Arial" w:cs="Arial"/>
            <w:sz w:val="24"/>
            <w:szCs w:val="24"/>
          </w:rPr>
          <w:t>i</w:t>
        </w:r>
      </w:ins>
      <w:r w:rsidRPr="008A1DDD">
        <w:rPr>
          <w:rFonts w:ascii="Arial" w:hAnsi="Arial" w:cs="Arial"/>
          <w:sz w:val="24"/>
          <w:szCs w:val="24"/>
        </w:rPr>
        <w:t xml:space="preserve"> jazyka, zákonů a základních hodnot </w:t>
      </w:r>
      <w:ins w:id="191" w:author="PC" w:date="2019-01-02T19:18:00Z">
        <w:r w:rsidR="00576911">
          <w:rPr>
            <w:rFonts w:ascii="Arial" w:hAnsi="Arial" w:cs="Arial"/>
            <w:sz w:val="24"/>
            <w:szCs w:val="24"/>
          </w:rPr>
          <w:t>nové</w:t>
        </w:r>
      </w:ins>
      <w:del w:id="192" w:author="PC" w:date="2019-01-02T19:18:00Z">
        <w:r w:rsidRPr="008A1DDD" w:rsidDel="00576911">
          <w:rPr>
            <w:rFonts w:ascii="Arial" w:hAnsi="Arial" w:cs="Arial"/>
            <w:sz w:val="24"/>
            <w:szCs w:val="24"/>
          </w:rPr>
          <w:delText>přijímající</w:delText>
        </w:r>
      </w:del>
      <w:r w:rsidRPr="008A1DDD">
        <w:rPr>
          <w:rFonts w:ascii="Arial" w:hAnsi="Arial" w:cs="Arial"/>
          <w:sz w:val="24"/>
          <w:szCs w:val="24"/>
        </w:rPr>
        <w:t xml:space="preserve"> společnosti</w:t>
      </w:r>
      <w:ins w:id="193" w:author="PC" w:date="2019-01-02T19:52:00Z">
        <w:r w:rsidR="00752DF6">
          <w:rPr>
            <w:rFonts w:ascii="Arial" w:hAnsi="Arial" w:cs="Arial"/>
            <w:sz w:val="24"/>
            <w:szCs w:val="24"/>
          </w:rPr>
          <w:t>, která je přijala</w:t>
        </w:r>
      </w:ins>
      <w:r w:rsidRPr="008A1DDD">
        <w:rPr>
          <w:rFonts w:ascii="Arial" w:hAnsi="Arial" w:cs="Arial"/>
          <w:sz w:val="24"/>
          <w:szCs w:val="24"/>
        </w:rPr>
        <w:t xml:space="preserve">. Úspěšná integrace je dobrým předpokladem pro rozvinutí pozitivního potenciálu migračního procesu. V ideálním případě může být migrace přínosná jak </w:t>
      </w:r>
      <w:ins w:id="194" w:author="PC" w:date="2019-01-02T19:53:00Z">
        <w:r w:rsidR="00752DF6" w:rsidRPr="008A1DDD">
          <w:rPr>
            <w:rFonts w:ascii="Arial" w:hAnsi="Arial" w:cs="Arial"/>
            <w:sz w:val="24"/>
            <w:szCs w:val="24"/>
          </w:rPr>
          <w:t>pro hostitelskou společnost</w:t>
        </w:r>
        <w:r w:rsidR="00752DF6">
          <w:rPr>
            <w:rFonts w:ascii="Arial" w:hAnsi="Arial" w:cs="Arial"/>
            <w:sz w:val="24"/>
            <w:szCs w:val="24"/>
          </w:rPr>
          <w:t>,</w:t>
        </w:r>
        <w:r w:rsidR="00752DF6" w:rsidRPr="008A1DDD">
          <w:rPr>
            <w:rFonts w:ascii="Arial" w:hAnsi="Arial" w:cs="Arial"/>
            <w:sz w:val="24"/>
            <w:szCs w:val="24"/>
          </w:rPr>
          <w:t xml:space="preserve"> </w:t>
        </w:r>
        <w:r w:rsidR="00752DF6">
          <w:rPr>
            <w:rFonts w:ascii="Arial" w:hAnsi="Arial" w:cs="Arial"/>
            <w:sz w:val="24"/>
            <w:szCs w:val="24"/>
          </w:rPr>
          <w:t xml:space="preserve">tak </w:t>
        </w:r>
      </w:ins>
      <w:r w:rsidRPr="008A1DDD">
        <w:rPr>
          <w:rFonts w:ascii="Arial" w:hAnsi="Arial" w:cs="Arial"/>
          <w:sz w:val="24"/>
          <w:szCs w:val="24"/>
        </w:rPr>
        <w:t xml:space="preserve">pro samotného migranta, </w:t>
      </w:r>
      <w:del w:id="195" w:author="PC" w:date="2019-01-02T19:54:00Z">
        <w:r w:rsidRPr="008A1DDD" w:rsidDel="00752DF6">
          <w:rPr>
            <w:rFonts w:ascii="Arial" w:hAnsi="Arial" w:cs="Arial"/>
            <w:sz w:val="24"/>
            <w:szCs w:val="24"/>
          </w:rPr>
          <w:delText xml:space="preserve">tak i </w:delText>
        </w:r>
      </w:del>
      <w:del w:id="196" w:author="PC" w:date="2019-01-02T19:53:00Z">
        <w:r w:rsidRPr="008A1DDD" w:rsidDel="00752DF6">
          <w:rPr>
            <w:rFonts w:ascii="Arial" w:hAnsi="Arial" w:cs="Arial"/>
            <w:sz w:val="24"/>
            <w:szCs w:val="24"/>
          </w:rPr>
          <w:delText xml:space="preserve">pro hostitelskou společnost </w:delText>
        </w:r>
      </w:del>
      <w:r w:rsidRPr="008A1DDD">
        <w:rPr>
          <w:rFonts w:ascii="Arial" w:hAnsi="Arial" w:cs="Arial"/>
          <w:sz w:val="24"/>
          <w:szCs w:val="24"/>
        </w:rPr>
        <w:t xml:space="preserve">a dokonce i </w:t>
      </w:r>
      <w:ins w:id="197" w:author="PC" w:date="2019-01-02T19:19:00Z">
        <w:r w:rsidR="00793699">
          <w:rPr>
            <w:rFonts w:ascii="Arial" w:hAnsi="Arial" w:cs="Arial"/>
            <w:sz w:val="24"/>
            <w:szCs w:val="24"/>
          </w:rPr>
          <w:t>pro</w:t>
        </w:r>
      </w:ins>
      <w:ins w:id="198" w:author="PC" w:date="2019-01-02T19:53:00Z">
        <w:r w:rsidR="00752DF6">
          <w:rPr>
            <w:rFonts w:ascii="Arial" w:hAnsi="Arial" w:cs="Arial"/>
            <w:sz w:val="24"/>
            <w:szCs w:val="24"/>
          </w:rPr>
          <w:t xml:space="preserve"> </w:t>
        </w:r>
      </w:ins>
      <w:r w:rsidRPr="008A1DDD">
        <w:rPr>
          <w:rFonts w:ascii="Arial" w:hAnsi="Arial" w:cs="Arial"/>
          <w:sz w:val="24"/>
          <w:szCs w:val="24"/>
        </w:rPr>
        <w:t>zemi jeho původu. [</w:t>
      </w:r>
      <w:proofErr w:type="spellStart"/>
      <w:r w:rsidRPr="008A1DDD">
        <w:rPr>
          <w:rFonts w:ascii="Arial" w:hAnsi="Arial" w:cs="Arial"/>
          <w:sz w:val="24"/>
          <w:szCs w:val="24"/>
        </w:rPr>
        <w:t>Rákoczyová</w:t>
      </w:r>
      <w:proofErr w:type="spellEnd"/>
      <w:r w:rsidRPr="008A1D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1DDD">
        <w:rPr>
          <w:rFonts w:ascii="Arial" w:hAnsi="Arial" w:cs="Arial"/>
          <w:sz w:val="24"/>
          <w:szCs w:val="24"/>
        </w:rPr>
        <w:t>Trbola</w:t>
      </w:r>
      <w:proofErr w:type="spellEnd"/>
      <w:ins w:id="199" w:author="PC" w:date="2019-01-02T19:04:00Z">
        <w:r w:rsidR="00C7191E">
          <w:rPr>
            <w:rFonts w:ascii="Arial" w:hAnsi="Arial" w:cs="Arial"/>
            <w:sz w:val="24"/>
            <w:szCs w:val="24"/>
          </w:rPr>
          <w:t xml:space="preserve"> a</w:t>
        </w:r>
      </w:ins>
      <w:del w:id="200" w:author="PC" w:date="2019-01-02T19:04:00Z">
        <w:r w:rsidRPr="008A1DDD" w:rsidDel="00C7191E">
          <w:rPr>
            <w:rFonts w:ascii="Arial" w:hAnsi="Arial" w:cs="Arial"/>
            <w:sz w:val="24"/>
            <w:szCs w:val="24"/>
          </w:rPr>
          <w:delText>,</w:delText>
        </w:r>
      </w:del>
      <w:r w:rsidRPr="008A1DDD">
        <w:rPr>
          <w:rFonts w:ascii="Arial" w:hAnsi="Arial" w:cs="Arial"/>
          <w:sz w:val="24"/>
          <w:szCs w:val="24"/>
        </w:rPr>
        <w:t xml:space="preserve"> Hofírek</w:t>
      </w:r>
      <w:ins w:id="201" w:author="PC" w:date="2019-01-02T19:04:00Z">
        <w:r w:rsidR="00C7191E">
          <w:rPr>
            <w:rFonts w:ascii="Arial" w:hAnsi="Arial" w:cs="Arial"/>
            <w:sz w:val="24"/>
            <w:szCs w:val="24"/>
          </w:rPr>
          <w:t>,</w:t>
        </w:r>
      </w:ins>
      <w:r w:rsidRPr="008A1DDD">
        <w:rPr>
          <w:rFonts w:ascii="Arial" w:hAnsi="Arial" w:cs="Arial"/>
          <w:sz w:val="24"/>
          <w:szCs w:val="24"/>
        </w:rPr>
        <w:t xml:space="preserve"> 2009: 14] </w:t>
      </w:r>
    </w:p>
    <w:p w:rsidR="000742E7" w:rsidRPr="008A1DDD" w:rsidRDefault="000742E7" w:rsidP="008A1DDD">
      <w:pPr>
        <w:rPr>
          <w:rFonts w:ascii="Arial" w:hAnsi="Arial" w:cs="Arial"/>
        </w:rPr>
      </w:pPr>
      <w:bookmarkStart w:id="202" w:name="_GoBack"/>
      <w:bookmarkEnd w:id="202"/>
    </w:p>
    <w:sectPr w:rsidR="000742E7" w:rsidRPr="008A1DDD" w:rsidSect="0078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DDD"/>
    <w:rsid w:val="00031295"/>
    <w:rsid w:val="000742E7"/>
    <w:rsid w:val="002736AC"/>
    <w:rsid w:val="00380B80"/>
    <w:rsid w:val="00435A0D"/>
    <w:rsid w:val="00576911"/>
    <w:rsid w:val="00752DF6"/>
    <w:rsid w:val="007827A0"/>
    <w:rsid w:val="00793699"/>
    <w:rsid w:val="008A1DDD"/>
    <w:rsid w:val="00922122"/>
    <w:rsid w:val="00A970B4"/>
    <w:rsid w:val="00AC2042"/>
    <w:rsid w:val="00B31B68"/>
    <w:rsid w:val="00C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807E"/>
  <w15:docId w15:val="{1D134BE7-1F64-4ED6-8CF7-B6EC783E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DDD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1DDD"/>
    <w:pPr>
      <w:keepNext/>
      <w:widowControl w:val="0"/>
      <w:suppressAutoHyphens/>
      <w:spacing w:before="240" w:after="60" w:line="240" w:lineRule="auto"/>
      <w:outlineLvl w:val="0"/>
    </w:pPr>
    <w:rPr>
      <w:rFonts w:ascii="Times New Roman" w:eastAsia="Arial Unicode MS" w:hAnsi="Times New Roman" w:cs="Arial"/>
      <w:b/>
      <w:bCs/>
      <w:kern w:val="32"/>
      <w:sz w:val="28"/>
      <w:szCs w:val="32"/>
      <w:lang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1DDD"/>
    <w:rPr>
      <w:rFonts w:ascii="Times New Roman" w:eastAsia="Arial Unicode MS" w:hAnsi="Times New Roman" w:cs="Arial"/>
      <w:b/>
      <w:bCs/>
      <w:kern w:val="32"/>
      <w:sz w:val="28"/>
      <w:szCs w:val="32"/>
      <w:lang w:eastAsia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911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JCU distance</cp:lastModifiedBy>
  <cp:revision>5</cp:revision>
  <dcterms:created xsi:type="dcterms:W3CDTF">2018-12-13T20:28:00Z</dcterms:created>
  <dcterms:modified xsi:type="dcterms:W3CDTF">2021-02-23T13:15:00Z</dcterms:modified>
</cp:coreProperties>
</file>